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17" w:rsidRPr="004C060C" w:rsidRDefault="00F7181F" w:rsidP="008E40E1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4C060C">
        <w:rPr>
          <w:b/>
          <w:sz w:val="28"/>
          <w:szCs w:val="28"/>
        </w:rPr>
        <w:t>Структура файлов нормативно-справочной информации</w:t>
      </w:r>
      <w:bookmarkEnd w:id="0"/>
      <w:bookmarkEnd w:id="1"/>
    </w:p>
    <w:p w:rsidR="00AE468E" w:rsidRPr="00C65625" w:rsidRDefault="00AE468E" w:rsidP="00AE468E">
      <w:pPr>
        <w:jc w:val="center"/>
        <w:rPr>
          <w:sz w:val="28"/>
          <w:szCs w:val="28"/>
        </w:rPr>
      </w:pPr>
    </w:p>
    <w:p w:rsidR="003403FA" w:rsidRPr="00C65625" w:rsidRDefault="003403FA" w:rsidP="003403FA">
      <w:r w:rsidRPr="00C65625">
        <w:t xml:space="preserve">Структура справочника </w:t>
      </w:r>
      <w:r w:rsidRPr="00C65625">
        <w:rPr>
          <w:b/>
          <w:lang w:val="en-US"/>
        </w:rPr>
        <w:t>r</w:t>
      </w:r>
      <w:proofErr w:type="spellStart"/>
      <w:r w:rsidRPr="00C65625">
        <w:rPr>
          <w:b/>
        </w:rPr>
        <w:t>egion</w:t>
      </w:r>
      <w:proofErr w:type="spellEnd"/>
      <w:r w:rsidRPr="00C65625">
        <w:rPr>
          <w:b/>
          <w:lang w:val="en-US"/>
        </w:rPr>
        <w:t>s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t>Cправочник</w:t>
      </w:r>
      <w:proofErr w:type="spellEnd"/>
      <w:r w:rsidRPr="00C65625">
        <w:t xml:space="preserve"> регионов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8"/>
        <w:gridCol w:w="860"/>
        <w:gridCol w:w="1204"/>
        <w:gridCol w:w="5470"/>
      </w:tblGrid>
      <w:tr w:rsidR="003403FA" w:rsidRPr="00C65625" w:rsidTr="00A05B47">
        <w:trPr>
          <w:tblHeader/>
        </w:trPr>
        <w:tc>
          <w:tcPr>
            <w:tcW w:w="1914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A850A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  <w:r w:rsidR="00A850A5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 территории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N_REG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региона по КЛАДР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ACTUAL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действующего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ЗАТО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Электронный адрес ТФОМС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POLUCH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Город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FOND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Расчетный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NAMEB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ГРКЦ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GOROD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Административный центр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Корреспондентский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MFORKC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 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ОКПО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OKONX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ОКОНХ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ADRES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083D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узла</w:t>
            </w:r>
            <w:r w:rsidR="00083DDD" w:rsidRPr="00C65625">
              <w:rPr>
                <w:sz w:val="22"/>
                <w:szCs w:val="22"/>
                <w:lang w:val="en-US"/>
              </w:rPr>
              <w:t>/</w:t>
            </w:r>
            <w:r w:rsidRPr="00C65625">
              <w:rPr>
                <w:sz w:val="22"/>
                <w:szCs w:val="22"/>
              </w:rPr>
              <w:t>абонента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BD74CF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  <w:r w:rsidR="003403FA" w:rsidRPr="00C65625">
              <w:rPr>
                <w:sz w:val="22"/>
                <w:szCs w:val="22"/>
              </w:rPr>
              <w:t>субъекта РФ в родитель</w:t>
            </w:r>
            <w:r w:rsidRPr="00C65625">
              <w:rPr>
                <w:sz w:val="22"/>
                <w:szCs w:val="22"/>
              </w:rPr>
              <w:t>ном</w:t>
            </w:r>
            <w:r w:rsidR="003403FA" w:rsidRPr="00C65625">
              <w:rPr>
                <w:sz w:val="22"/>
                <w:szCs w:val="22"/>
              </w:rPr>
              <w:t xml:space="preserve">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директора фонда в дательном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и отчество директора фонда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KOD_TF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A850A5" w:rsidRDefault="003403FA">
            <w:pPr>
              <w:rPr>
                <w:sz w:val="22"/>
                <w:szCs w:val="22"/>
              </w:rPr>
            </w:pPr>
            <w:r w:rsidRPr="00763017">
              <w:rPr>
                <w:sz w:val="22"/>
                <w:szCs w:val="22"/>
              </w:rPr>
              <w:t xml:space="preserve">Код </w:t>
            </w:r>
            <w:r w:rsidR="00A850A5">
              <w:rPr>
                <w:sz w:val="22"/>
                <w:szCs w:val="22"/>
              </w:rPr>
              <w:t xml:space="preserve">ТФОМС (по справочнику </w:t>
            </w:r>
            <w:r w:rsidR="00A850A5">
              <w:rPr>
                <w:sz w:val="22"/>
                <w:szCs w:val="22"/>
                <w:lang w:val="en-US"/>
              </w:rPr>
              <w:t>F</w:t>
            </w:r>
            <w:r w:rsidR="00A850A5" w:rsidRPr="00763017">
              <w:rPr>
                <w:sz w:val="22"/>
                <w:szCs w:val="22"/>
              </w:rPr>
              <w:t>010)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OKRUG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округа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OKTMO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  <w:r w:rsidR="0088026D">
              <w:rPr>
                <w:sz w:val="22"/>
                <w:szCs w:val="22"/>
              </w:rPr>
              <w:t xml:space="preserve"> для печати уведомлений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FOND_SOKR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88026D" w:rsidRDefault="0088026D" w:rsidP="0088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фонда для печати уведомления 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FOND_BUDGT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фонда для печати уведомления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T_NAME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88026D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L_RS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получателя</w:t>
            </w:r>
          </w:p>
        </w:tc>
      </w:tr>
    </w:tbl>
    <w:p w:rsidR="003403FA" w:rsidRPr="00C65625" w:rsidRDefault="003403FA"/>
    <w:p w:rsidR="005A30ED" w:rsidRPr="00C65625" w:rsidRDefault="005A30ED" w:rsidP="005A30ED">
      <w:bookmarkStart w:id="2" w:name="ref_terr"/>
      <w:bookmarkStart w:id="3" w:name="ref_city"/>
      <w:bookmarkStart w:id="4" w:name="ref_street"/>
      <w:bookmarkStart w:id="5" w:name="ref_doctype"/>
      <w:bookmarkEnd w:id="2"/>
      <w:bookmarkEnd w:id="3"/>
      <w:bookmarkEnd w:id="4"/>
      <w:bookmarkEnd w:id="5"/>
      <w:r w:rsidRPr="00C65625">
        <w:t xml:space="preserve">Структура справочника </w:t>
      </w:r>
      <w:proofErr w:type="spellStart"/>
      <w:r w:rsidRPr="00C65625">
        <w:rPr>
          <w:b/>
        </w:rPr>
        <w:t>doctype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(перечень типов документов)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типа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серии документа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A61BD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номера документа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E555AA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</w:t>
            </w:r>
            <w:r w:rsidR="004F37C7">
              <w:rPr>
                <w:sz w:val="22"/>
                <w:szCs w:val="22"/>
              </w:rPr>
              <w:t xml:space="preserve">действия кода документа 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4F37C7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9676E0">
              <w:rPr>
                <w:sz w:val="22"/>
                <w:szCs w:val="22"/>
              </w:rPr>
              <w:t>кончания</w:t>
            </w:r>
            <w:r>
              <w:rPr>
                <w:sz w:val="22"/>
                <w:szCs w:val="22"/>
              </w:rPr>
              <w:t xml:space="preserve"> действия кода документа</w:t>
            </w:r>
          </w:p>
        </w:tc>
      </w:tr>
    </w:tbl>
    <w:p w:rsidR="005A30ED" w:rsidRPr="00C65625" w:rsidRDefault="005A30ED" w:rsidP="005A30ED"/>
    <w:p w:rsidR="004A0C4F" w:rsidRDefault="004A0C4F" w:rsidP="005A30ED">
      <w:bookmarkStart w:id="6" w:name="ref_fio_exc"/>
      <w:bookmarkEnd w:id="6"/>
    </w:p>
    <w:p w:rsidR="004A0C4F" w:rsidRDefault="004A0C4F" w:rsidP="005A30ED"/>
    <w:p w:rsidR="005A30ED" w:rsidRPr="00C65625" w:rsidRDefault="005A30ED" w:rsidP="005A30ED">
      <w:r w:rsidRPr="00C65625">
        <w:t xml:space="preserve">Структура справочника </w:t>
      </w:r>
      <w:proofErr w:type="spellStart"/>
      <w:r w:rsidRPr="00C65625">
        <w:rPr>
          <w:b/>
        </w:rPr>
        <w:t>fio_exc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ФИО для входного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19"/>
        <w:gridCol w:w="862"/>
        <w:gridCol w:w="1208"/>
        <w:gridCol w:w="5470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FAMILY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Фамилия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Отчество</w:t>
            </w:r>
          </w:p>
        </w:tc>
      </w:tr>
    </w:tbl>
    <w:p w:rsidR="005A30ED" w:rsidRPr="00C65625" w:rsidRDefault="005A30ED">
      <w:pPr>
        <w:rPr>
          <w:lang w:val="en-US"/>
        </w:rPr>
      </w:pPr>
    </w:p>
    <w:p w:rsidR="005A30ED" w:rsidRPr="00C65625" w:rsidRDefault="005A30ED" w:rsidP="005A30ED">
      <w:bookmarkStart w:id="7" w:name="ref_mkb"/>
      <w:bookmarkEnd w:id="7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(международный классификатор болезней)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1"/>
        <w:gridCol w:w="1208"/>
        <w:gridCol w:w="5463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заболевания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территориальную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BASE_USE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базовую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4D06A3" w:rsidRPr="00C65625" w:rsidRDefault="004D06A3" w:rsidP="0051487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</w:t>
            </w:r>
            <w:r w:rsidR="009A4B6E">
              <w:rPr>
                <w:sz w:val="22"/>
                <w:szCs w:val="22"/>
              </w:rPr>
              <w:t>.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Класс МКБ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Подкласс МКБ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bookmarkStart w:id="8" w:name="ref_place"/>
            <w:bookmarkEnd w:id="8"/>
            <w:r w:rsidRPr="00C65625">
              <w:rPr>
                <w:sz w:val="22"/>
                <w:szCs w:val="22"/>
                <w:lang w:val="en-US"/>
              </w:rPr>
              <w:t>ITEMS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подрубрик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>
              <w:rPr>
                <w:sz w:val="22"/>
                <w:szCs w:val="22"/>
              </w:rPr>
              <w:t xml:space="preserve"> 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654075" w:rsidRPr="00C65625" w:rsidRDefault="00654075" w:rsidP="003403FA"/>
    <w:p w:rsidR="003403FA" w:rsidRPr="00C65625" w:rsidRDefault="003403FA" w:rsidP="00504C6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place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способов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19"/>
        <w:gridCol w:w="861"/>
        <w:gridCol w:w="1207"/>
        <w:gridCol w:w="5469"/>
      </w:tblGrid>
      <w:tr w:rsidR="003403FA" w:rsidRPr="00AC7402" w:rsidTr="00A05B47">
        <w:trPr>
          <w:tblHeader/>
        </w:trPr>
        <w:tc>
          <w:tcPr>
            <w:tcW w:w="1914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Коммент</w:t>
            </w:r>
            <w:r w:rsidR="00BD74CF" w:rsidRPr="00AC7402">
              <w:rPr>
                <w:sz w:val="22"/>
                <w:szCs w:val="22"/>
              </w:rPr>
              <w:t>арии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PLACE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Код способа оплаты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7402">
              <w:rPr>
                <w:sz w:val="22"/>
                <w:szCs w:val="22"/>
              </w:rPr>
              <w:t>именование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Вид: 1 – поликлиника, 2 – ДС поликлиники, 3 – стоматология, 4 </w:t>
            </w:r>
            <w:r w:rsidR="002F27B7" w:rsidRPr="00AC7402">
              <w:rPr>
                <w:sz w:val="22"/>
                <w:szCs w:val="22"/>
              </w:rPr>
              <w:t>–</w:t>
            </w:r>
            <w:r w:rsidRPr="00AC7402">
              <w:rPr>
                <w:sz w:val="22"/>
                <w:szCs w:val="22"/>
              </w:rPr>
              <w:t xml:space="preserve"> КС</w:t>
            </w:r>
            <w:r w:rsidR="00920014" w:rsidRPr="00AC7402">
              <w:rPr>
                <w:sz w:val="22"/>
                <w:szCs w:val="22"/>
              </w:rPr>
              <w:t xml:space="preserve"> и ДС при КС</w:t>
            </w:r>
            <w:r w:rsidR="002F27B7" w:rsidRPr="00AC7402">
              <w:rPr>
                <w:sz w:val="22"/>
                <w:szCs w:val="22"/>
              </w:rPr>
              <w:t>,</w:t>
            </w:r>
            <w:r w:rsidR="00BE0329" w:rsidRPr="00AC7402">
              <w:rPr>
                <w:sz w:val="22"/>
                <w:szCs w:val="22"/>
              </w:rPr>
              <w:t xml:space="preserve"> 5 – </w:t>
            </w:r>
            <w:proofErr w:type="spellStart"/>
            <w:r w:rsidR="00BE0329" w:rsidRPr="00AC7402">
              <w:rPr>
                <w:sz w:val="22"/>
                <w:szCs w:val="22"/>
              </w:rPr>
              <w:t>параклиника</w:t>
            </w:r>
            <w:proofErr w:type="spellEnd"/>
            <w:r w:rsidR="00BE0329" w:rsidRPr="00AC7402">
              <w:rPr>
                <w:sz w:val="22"/>
                <w:szCs w:val="22"/>
              </w:rPr>
              <w:t>,</w:t>
            </w:r>
            <w:r w:rsidR="002F27B7" w:rsidRPr="00AC7402">
              <w:rPr>
                <w:sz w:val="22"/>
                <w:szCs w:val="22"/>
              </w:rPr>
              <w:t xml:space="preserve"> 6 – скорая помощь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E75460" w:rsidRPr="00AC7402" w:rsidTr="003E6B2C">
        <w:tc>
          <w:tcPr>
            <w:tcW w:w="1914" w:type="dxa"/>
            <w:vAlign w:val="center"/>
          </w:tcPr>
          <w:p w:rsidR="00E75460" w:rsidRPr="00AC7402" w:rsidRDefault="00E75460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FILE_TYPE</w:t>
            </w:r>
          </w:p>
        </w:tc>
        <w:tc>
          <w:tcPr>
            <w:tcW w:w="620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Тип файла персонифицированного учета: </w:t>
            </w:r>
            <w:r w:rsidRPr="00AC7402">
              <w:rPr>
                <w:sz w:val="22"/>
                <w:szCs w:val="22"/>
              </w:rPr>
              <w:br/>
              <w:t xml:space="preserve">1 – файл по поликлинике; 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2 – файл по стационару;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3 – файл по параклинике;</w:t>
            </w:r>
          </w:p>
          <w:p w:rsidR="00E75460" w:rsidRPr="00AC7402" w:rsidRDefault="00E75460" w:rsidP="006A7FF3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4 – файл по скорой помощи.</w:t>
            </w:r>
          </w:p>
        </w:tc>
      </w:tr>
    </w:tbl>
    <w:p w:rsidR="003403FA" w:rsidRPr="00C65625" w:rsidRDefault="003403FA">
      <w:pPr>
        <w:rPr>
          <w:lang w:val="en-US"/>
        </w:rPr>
      </w:pPr>
    </w:p>
    <w:p w:rsidR="008B450F" w:rsidRPr="00C65625" w:rsidRDefault="008B450F" w:rsidP="008B450F">
      <w:bookmarkStart w:id="9" w:name="ref_purpose"/>
      <w:bookmarkEnd w:id="9"/>
      <w:r w:rsidRPr="00C65625">
        <w:t xml:space="preserve">Структура справочника </w:t>
      </w:r>
      <w:r w:rsidRPr="00C65625">
        <w:rPr>
          <w:b/>
          <w:lang w:val="en-US"/>
        </w:rPr>
        <w:t>purpose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по целям посещений)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8B450F" w:rsidRPr="00C65625" w:rsidTr="00A05B47">
        <w:trPr>
          <w:tblHeader/>
        </w:trPr>
        <w:tc>
          <w:tcPr>
            <w:tcW w:w="1914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способа оплаты (</w:t>
            </w:r>
            <w:proofErr w:type="spellStart"/>
            <w:r w:rsidRPr="00C65625">
              <w:rPr>
                <w:sz w:val="22"/>
                <w:szCs w:val="22"/>
              </w:rPr>
              <w:t>place.dbf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цели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посещения</w:t>
            </w:r>
            <w:proofErr w:type="spellEnd"/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UET_BEG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UET_END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IDSP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66735D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Для связки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010</w:t>
            </w:r>
          </w:p>
          <w:p w:rsidR="00482940" w:rsidRPr="0066735D" w:rsidRDefault="00482940" w:rsidP="00482940">
            <w:pPr>
              <w:rPr>
                <w:sz w:val="22"/>
                <w:szCs w:val="22"/>
              </w:rPr>
            </w:pPr>
            <w:r w:rsidRPr="006673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82940">
              <w:rPr>
                <w:sz w:val="22"/>
                <w:szCs w:val="22"/>
              </w:rPr>
              <w:t xml:space="preserve"> 01.01.20</w:t>
            </w:r>
            <w:r w:rsidRPr="0066735D">
              <w:rPr>
                <w:sz w:val="22"/>
                <w:szCs w:val="22"/>
              </w:rPr>
              <w:t>19</w:t>
            </w:r>
            <w:r w:rsidRPr="00482940">
              <w:rPr>
                <w:sz w:val="22"/>
                <w:szCs w:val="22"/>
              </w:rPr>
              <w:t xml:space="preserve"> года не используется</w:t>
            </w:r>
            <w:r w:rsidRPr="0066735D">
              <w:rPr>
                <w:sz w:val="22"/>
                <w:szCs w:val="22"/>
              </w:rPr>
              <w:t>)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C8733A">
              <w:rPr>
                <w:sz w:val="22"/>
                <w:szCs w:val="22"/>
              </w:rPr>
              <w:t>Дата начала действия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8B450F" w:rsidRPr="00C65625" w:rsidRDefault="008B450F"/>
    <w:p w:rsidR="004A0C4F" w:rsidRDefault="004A0C4F" w:rsidP="00B87260">
      <w:bookmarkStart w:id="10" w:name="ref_special"/>
      <w:bookmarkEnd w:id="10"/>
    </w:p>
    <w:p w:rsidR="004A0C4F" w:rsidRDefault="004A0C4F" w:rsidP="00B87260"/>
    <w:p w:rsidR="001C25B9" w:rsidRDefault="00B87260" w:rsidP="00403AA2">
      <w:r w:rsidRPr="00C65625">
        <w:lastRenderedPageBreak/>
        <w:t xml:space="preserve">Структура справочника </w:t>
      </w:r>
      <w:r w:rsidRPr="00C65625">
        <w:rPr>
          <w:b/>
          <w:lang w:val="en-US"/>
        </w:rPr>
        <w:t>special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(медицинские специальности</w:t>
      </w:r>
      <w:r w:rsidR="00083DDD" w:rsidRPr="00C65625">
        <w:t>/</w:t>
      </w:r>
      <w:r w:rsidRPr="00C65625">
        <w:t>профили)</w:t>
      </w:r>
    </w:p>
    <w:p w:rsidR="00403AA2" w:rsidRPr="00403AA2" w:rsidRDefault="00403AA2" w:rsidP="00403A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730DC8" w:rsidRPr="00C65625" w:rsidTr="00403AA2">
        <w:trPr>
          <w:trHeight w:val="509"/>
          <w:tblHeader/>
        </w:trPr>
        <w:tc>
          <w:tcPr>
            <w:tcW w:w="1914" w:type="dxa"/>
          </w:tcPr>
          <w:p w:rsidR="00730DC8" w:rsidRPr="00C65625" w:rsidRDefault="00730DC8" w:rsidP="00403AA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730DC8" w:rsidRPr="00C65625" w:rsidRDefault="00730DC8" w:rsidP="00403AA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730DC8" w:rsidRPr="00C65625" w:rsidRDefault="00730DC8" w:rsidP="00403AA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730DC8" w:rsidRPr="00C65625" w:rsidRDefault="00730DC8" w:rsidP="00403AA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730DC8" w:rsidRPr="00C65625" w:rsidRDefault="00730DC8" w:rsidP="00403AA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AE3E63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128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COD_STAT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строки годового отчета</w:t>
            </w:r>
          </w:p>
        </w:tc>
      </w:tr>
      <w:tr w:rsidR="00730DC8" w:rsidRPr="00C65625" w:rsidTr="00656634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TYPED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взрослый, 1 – детский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 помощи: 1 – поликлиника, 2 – ДС и СД при поликлинике, 3 – стоматология, 4 – КС</w:t>
            </w:r>
            <w:r w:rsidR="00920014" w:rsidRPr="00C65625">
              <w:rPr>
                <w:sz w:val="22"/>
                <w:szCs w:val="22"/>
              </w:rPr>
              <w:t xml:space="preserve"> и ДС при КС</w:t>
            </w:r>
            <w:r w:rsidRPr="00C65625">
              <w:rPr>
                <w:sz w:val="22"/>
                <w:szCs w:val="22"/>
              </w:rPr>
              <w:t>,</w:t>
            </w:r>
            <w:r w:rsidR="00BE0329">
              <w:rPr>
                <w:sz w:val="22"/>
                <w:szCs w:val="22"/>
              </w:rPr>
              <w:t xml:space="preserve"> 5 – </w:t>
            </w:r>
            <w:proofErr w:type="spellStart"/>
            <w:r w:rsidR="00BE0329">
              <w:rPr>
                <w:sz w:val="22"/>
                <w:szCs w:val="22"/>
              </w:rPr>
              <w:t>параклиника</w:t>
            </w:r>
            <w:proofErr w:type="spellEnd"/>
            <w:r w:rsidR="00BE0329">
              <w:rPr>
                <w:sz w:val="22"/>
                <w:szCs w:val="22"/>
              </w:rPr>
              <w:t>,</w:t>
            </w:r>
            <w:r w:rsidRPr="00C65625">
              <w:rPr>
                <w:sz w:val="22"/>
                <w:szCs w:val="22"/>
              </w:rPr>
              <w:t xml:space="preserve"> 6 – скорая помощь.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656634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656634" w:rsidRPr="00C65625" w:rsidRDefault="00000716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66735D" w:rsidRDefault="00656634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Цель посещения (из </w:t>
            </w:r>
            <w:proofErr w:type="spellStart"/>
            <w:r w:rsidRPr="00C65625">
              <w:rPr>
                <w:sz w:val="22"/>
                <w:szCs w:val="22"/>
              </w:rPr>
              <w:t>purpose.dbf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56634" w:rsidRPr="00656634" w:rsidRDefault="001E5769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634">
              <w:rPr>
                <w:sz w:val="22"/>
                <w:szCs w:val="22"/>
              </w:rPr>
              <w:t xml:space="preserve">аполняется только для </w:t>
            </w:r>
            <w:r w:rsidR="00656634" w:rsidRPr="00C65625">
              <w:rPr>
                <w:sz w:val="22"/>
                <w:szCs w:val="22"/>
                <w:lang w:val="en-US"/>
              </w:rPr>
              <w:t>FUNICUM</w:t>
            </w:r>
            <w:r w:rsidR="00656634">
              <w:rPr>
                <w:sz w:val="22"/>
                <w:szCs w:val="22"/>
              </w:rPr>
              <w:t>=5.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FINANS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1-финансируется , 0 - нет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службы для экспертов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классификатору Минздрава Челябинской области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подслужбы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экспертов</w:t>
            </w:r>
            <w:proofErr w:type="spellEnd"/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COD_PROFIL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A9495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(служебное поле для внутреннего использования в ТФОМС) 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PRMP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медицинской помощи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врачебной спец-</w:t>
            </w:r>
            <w:proofErr w:type="spellStart"/>
            <w:r w:rsidRPr="00C65625">
              <w:rPr>
                <w:sz w:val="22"/>
                <w:szCs w:val="22"/>
              </w:rPr>
              <w:t>ти</w:t>
            </w:r>
            <w:proofErr w:type="spellEnd"/>
            <w:r w:rsidRPr="00C65625">
              <w:rPr>
                <w:sz w:val="22"/>
                <w:szCs w:val="22"/>
              </w:rPr>
              <w:t xml:space="preserve">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VIDMP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медицинской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008</w:t>
            </w:r>
            <w:r w:rsidR="009A4B6E">
              <w:rPr>
                <w:sz w:val="22"/>
                <w:szCs w:val="22"/>
              </w:rPr>
              <w:t xml:space="preserve"> </w:t>
            </w:r>
            <w:r w:rsidR="001E5769">
              <w:rPr>
                <w:sz w:val="22"/>
                <w:szCs w:val="22"/>
              </w:rPr>
              <w:t>(</w:t>
            </w:r>
            <w:r w:rsidR="009A4B6E">
              <w:rPr>
                <w:sz w:val="22"/>
                <w:szCs w:val="22"/>
              </w:rPr>
              <w:t>не используется</w:t>
            </w:r>
            <w:r w:rsidR="001E5769">
              <w:rPr>
                <w:sz w:val="22"/>
                <w:szCs w:val="22"/>
              </w:rPr>
              <w:t>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PRMP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оказанной медицинск</w:t>
            </w:r>
            <w:r w:rsidR="006E0C9F">
              <w:rPr>
                <w:sz w:val="22"/>
                <w:szCs w:val="22"/>
              </w:rPr>
              <w:t>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002.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Разрешенный пол: 0 - женский, 1 - мужской, 2 - Ж+М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65663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V015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V021.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IDK_PR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койки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V020.</w:t>
            </w:r>
          </w:p>
        </w:tc>
      </w:tr>
    </w:tbl>
    <w:p w:rsidR="00B87260" w:rsidRPr="00C65625" w:rsidRDefault="00B87260"/>
    <w:p w:rsidR="00501C85" w:rsidRPr="00C65625" w:rsidRDefault="00501C85" w:rsidP="00A05B47">
      <w:pPr>
        <w:keepNext/>
      </w:pPr>
      <w:bookmarkStart w:id="11" w:name="ref_specmkb"/>
      <w:bookmarkEnd w:id="11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specmkb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кодов МКБ для </w:t>
      </w:r>
      <w:proofErr w:type="gramStart"/>
      <w:r w:rsidR="0020278C" w:rsidRPr="00C65625">
        <w:t>мед</w:t>
      </w:r>
      <w:r w:rsidR="001466ED" w:rsidRPr="00C65625">
        <w:t xml:space="preserve">ицинских </w:t>
      </w:r>
      <w:r w:rsidR="0020278C" w:rsidRPr="00C65625">
        <w:t xml:space="preserve"> специальностей</w:t>
      </w:r>
      <w:proofErr w:type="gramEnd"/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501C85" w:rsidRPr="00C65625" w:rsidTr="00A05B47">
        <w:trPr>
          <w:tblHeader/>
        </w:trPr>
        <w:tc>
          <w:tcPr>
            <w:tcW w:w="1914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COD_SPEC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501C85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1466ED" w:rsidRPr="00C65625">
              <w:rPr>
                <w:sz w:val="22"/>
                <w:szCs w:val="22"/>
              </w:rPr>
              <w:t xml:space="preserve"> медицинской</w:t>
            </w:r>
            <w:r w:rsidR="0020278C" w:rsidRPr="00C65625">
              <w:rPr>
                <w:sz w:val="22"/>
                <w:szCs w:val="22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с</w:t>
            </w:r>
            <w:r w:rsidR="0020278C" w:rsidRPr="00C65625">
              <w:rPr>
                <w:sz w:val="22"/>
                <w:szCs w:val="22"/>
              </w:rPr>
              <w:t xml:space="preserve">пециальности (из </w:t>
            </w:r>
            <w:proofErr w:type="spellStart"/>
            <w:r w:rsidR="0020278C" w:rsidRPr="00C65625">
              <w:rPr>
                <w:sz w:val="22"/>
                <w:szCs w:val="22"/>
              </w:rPr>
              <w:t>special.dbf</w:t>
            </w:r>
            <w:proofErr w:type="spellEnd"/>
            <w:r w:rsidR="0020278C" w:rsidRPr="00C65625">
              <w:rPr>
                <w:sz w:val="22"/>
                <w:szCs w:val="22"/>
              </w:rPr>
              <w:t>)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COD_MKB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МКБ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819B0" w:rsidRPr="00C65625" w:rsidTr="00A05B47">
        <w:tc>
          <w:tcPr>
            <w:tcW w:w="1914" w:type="dxa"/>
          </w:tcPr>
          <w:p w:rsidR="00D819B0" w:rsidRPr="00C65625" w:rsidRDefault="00D819B0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D819B0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D34AA0" w:rsidRDefault="00D34AA0" w:rsidP="00C96740">
      <w:pPr>
        <w:keepNext/>
        <w:rPr>
          <w:lang w:val="en-US"/>
        </w:rPr>
      </w:pPr>
      <w:bookmarkStart w:id="12" w:name="ref_rsrch"/>
      <w:bookmarkStart w:id="13" w:name="ref_uslugi"/>
      <w:bookmarkEnd w:id="12"/>
      <w:bookmarkEnd w:id="13"/>
    </w:p>
    <w:p w:rsidR="003312BC" w:rsidRPr="00C65625" w:rsidRDefault="003312BC" w:rsidP="00C96740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uslugi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A01C07" w:rsidRPr="00C65625">
        <w:t>Номенклатура услуг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19"/>
        <w:gridCol w:w="861"/>
        <w:gridCol w:w="1208"/>
        <w:gridCol w:w="5456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</w:t>
            </w:r>
            <w:r w:rsidR="00C917FA" w:rsidRPr="00C65625">
              <w:rPr>
                <w:sz w:val="22"/>
                <w:szCs w:val="22"/>
              </w:rPr>
              <w:t>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20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A01C07" w:rsidRPr="00C65625" w:rsidTr="00127328">
        <w:tc>
          <w:tcPr>
            <w:tcW w:w="1914" w:type="dxa"/>
            <w:vAlign w:val="center"/>
          </w:tcPr>
          <w:p w:rsidR="00A01C07" w:rsidRPr="00C65625" w:rsidRDefault="00A01C07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C96740" w:rsidRPr="00C65625" w:rsidRDefault="00C96740" w:rsidP="003312BC">
      <w:bookmarkStart w:id="14" w:name="ref_prer"/>
      <w:bookmarkEnd w:id="14"/>
    </w:p>
    <w:p w:rsidR="003312BC" w:rsidRPr="00C65625" w:rsidRDefault="003312BC" w:rsidP="00504C6B">
      <w:pPr>
        <w:keepNext/>
      </w:pPr>
      <w:r w:rsidRPr="00C65625">
        <w:t xml:space="preserve">Структура </w:t>
      </w:r>
      <w:r w:rsidR="00ED3007" w:rsidRPr="00C65625">
        <w:rPr>
          <w:lang w:val="en-US"/>
        </w:rPr>
        <w:t>c</w:t>
      </w:r>
      <w:proofErr w:type="spellStart"/>
      <w:r w:rsidRPr="00C65625">
        <w:t>правочника</w:t>
      </w:r>
      <w:proofErr w:type="spellEnd"/>
      <w:r w:rsidRPr="00C65625">
        <w:t xml:space="preserve"> </w:t>
      </w:r>
      <w:proofErr w:type="spellStart"/>
      <w:r w:rsidRPr="00C65625">
        <w:rPr>
          <w:b/>
          <w:lang w:val="en-US"/>
        </w:rPr>
        <w:t>prer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(виды прерывания лечения)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19"/>
        <w:gridCol w:w="862"/>
        <w:gridCol w:w="1208"/>
        <w:gridCol w:w="5471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C_P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N_</w:t>
            </w:r>
            <w:r w:rsidRPr="00C65625">
              <w:rPr>
                <w:sz w:val="22"/>
                <w:szCs w:val="22"/>
              </w:rPr>
              <w:t>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D223BD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ED3007" w:rsidRPr="00C65625" w:rsidRDefault="00ED3007" w:rsidP="003312BC">
      <w:pPr>
        <w:rPr>
          <w:lang w:val="en-US"/>
        </w:rPr>
      </w:pPr>
      <w:bookmarkStart w:id="15" w:name="ref_lpu"/>
      <w:bookmarkEnd w:id="15"/>
    </w:p>
    <w:p w:rsidR="003312BC" w:rsidRPr="00C65625" w:rsidRDefault="003312BC" w:rsidP="004812FC">
      <w:pPr>
        <w:keepNext/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Pr="00C65625">
        <w:rPr>
          <w:b/>
          <w:lang w:val="en-US"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(иерархический справочник </w:t>
      </w:r>
      <w:r w:rsidR="001466ED" w:rsidRPr="00C65625">
        <w:t>МО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18"/>
        <w:gridCol w:w="860"/>
        <w:gridCol w:w="1203"/>
        <w:gridCol w:w="5474"/>
      </w:tblGrid>
      <w:tr w:rsidR="003312BC" w:rsidRPr="00C65625" w:rsidTr="00A05B47">
        <w:trPr>
          <w:tblHeader/>
        </w:trPr>
        <w:tc>
          <w:tcPr>
            <w:tcW w:w="1914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NPPPREV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родителя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1466ED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 по классификатору Минздрава Челябинской области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на этой территории (GTER+GKOD = 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Минздрава</w:t>
            </w:r>
            <w:r w:rsidR="001466ED" w:rsidRPr="00C65625">
              <w:rPr>
                <w:sz w:val="22"/>
                <w:szCs w:val="22"/>
              </w:rPr>
              <w:t xml:space="preserve"> Челябинской области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C400D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</w:t>
            </w:r>
            <w:r w:rsidR="00176E7A" w:rsidRPr="00C65625">
              <w:rPr>
                <w:sz w:val="22"/>
                <w:szCs w:val="22"/>
              </w:rPr>
              <w:t>МО</w:t>
            </w:r>
            <w:r w:rsidR="001C31B9" w:rsidRPr="00C65625">
              <w:rPr>
                <w:sz w:val="22"/>
                <w:szCs w:val="22"/>
              </w:rPr>
              <w:t xml:space="preserve"> (уровень)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МО: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взрослая;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–детская;</w:t>
            </w:r>
          </w:p>
          <w:p w:rsidR="003312BC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взрослая (в том числе детская).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Находится ли в системе ОМС 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действующей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PERSON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Юридическое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лицо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Уровень ( федеральный, областной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Подчиняется ( </w:t>
            </w:r>
            <w:r w:rsidR="00176E7A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>инздрав, РАН ,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NUM_BEDS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коек в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Из них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главврача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CE597A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поликлиникой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стационаром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учетного периода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OKOPF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8B6679" w:rsidRDefault="003312BC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ОКОПФ</w:t>
            </w:r>
            <w:r w:rsidR="006921F8" w:rsidRPr="006921F8">
              <w:rPr>
                <w:sz w:val="22"/>
                <w:szCs w:val="22"/>
              </w:rPr>
              <w:t xml:space="preserve"> </w:t>
            </w:r>
            <w:r w:rsidR="008B6679">
              <w:rPr>
                <w:sz w:val="22"/>
                <w:szCs w:val="22"/>
              </w:rPr>
              <w:t>(не используется)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VEDOMST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принадлежности к ведомству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Факс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ОГРН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ОКВЭД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OKOGU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ОКОГУ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дополнительного лекарственного обеспечения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отчетного периода для стационара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Договор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DMP_DATE2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работы по ДЛО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BUX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ФИО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главного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бухгалтера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SELF_STOM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самостоятельной стоматологии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TYPEUZ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АПУ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Головное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NAMEFULL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573C93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Полное 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D_BEG_OLD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D_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  <w:r w:rsidRPr="00C65625">
              <w:rPr>
                <w:sz w:val="22"/>
                <w:szCs w:val="22"/>
              </w:rPr>
              <w:t>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GOSZAKAZ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госзаказа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ADRESSPOST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40B15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Почтовый адрес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подчиненности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PHONE_REG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 регистратуры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DTZAP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последнего редактирования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2781F" w:rsidP="00FC2E72">
            <w:pPr>
              <w:rPr>
                <w:sz w:val="22"/>
                <w:szCs w:val="22"/>
                <w:lang w:val="en-US"/>
              </w:rPr>
            </w:pPr>
            <w:r w:rsidRPr="0032781F">
              <w:rPr>
                <w:sz w:val="22"/>
                <w:szCs w:val="22"/>
                <w:lang w:val="en-US"/>
              </w:rPr>
              <w:t>OK</w:t>
            </w:r>
            <w:r w:rsidR="003312BC" w:rsidRPr="00C65625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620" w:type="dxa"/>
            <w:vAlign w:val="center"/>
          </w:tcPr>
          <w:p w:rsidR="003312BC" w:rsidRPr="00C65625" w:rsidRDefault="009A4B6E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2781F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Форма собственности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D85FD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Учет объемов </w:t>
            </w:r>
            <w:r w:rsidR="00176E7A" w:rsidRPr="00C65625">
              <w:rPr>
                <w:sz w:val="22"/>
                <w:szCs w:val="22"/>
              </w:rPr>
              <w:t>специализированной медицинской помощи</w:t>
            </w:r>
            <w:r w:rsidRPr="00C65625">
              <w:rPr>
                <w:sz w:val="22"/>
                <w:szCs w:val="22"/>
              </w:rPr>
              <w:t xml:space="preserve"> по </w:t>
            </w:r>
            <w:r w:rsidR="00176E7A" w:rsidRPr="00C65625">
              <w:rPr>
                <w:sz w:val="22"/>
                <w:szCs w:val="22"/>
              </w:rPr>
              <w:t>законченному случаю</w:t>
            </w:r>
            <w:r w:rsidRPr="00C65625">
              <w:rPr>
                <w:sz w:val="22"/>
                <w:szCs w:val="22"/>
              </w:rPr>
              <w:t xml:space="preserve"> н</w:t>
            </w:r>
            <w:r w:rsidR="00176E7A" w:rsidRPr="00C65625">
              <w:rPr>
                <w:sz w:val="22"/>
                <w:szCs w:val="22"/>
              </w:rPr>
              <w:t xml:space="preserve">а основании </w:t>
            </w:r>
            <w:r w:rsidRPr="00C65625">
              <w:rPr>
                <w:sz w:val="22"/>
                <w:szCs w:val="22"/>
              </w:rPr>
              <w:t>фед</w:t>
            </w:r>
            <w:r w:rsidR="00176E7A" w:rsidRPr="00C65625">
              <w:rPr>
                <w:sz w:val="22"/>
                <w:szCs w:val="22"/>
              </w:rPr>
              <w:t>еральных</w:t>
            </w:r>
            <w:r w:rsidR="00D85FD7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HT_MP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высокотехнологичной </w:t>
            </w:r>
            <w:r w:rsidR="00176E7A" w:rsidRPr="00C65625">
              <w:rPr>
                <w:sz w:val="22"/>
                <w:szCs w:val="22"/>
              </w:rPr>
              <w:t xml:space="preserve">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SP_MP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специализированной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 xml:space="preserve">SKOR_MP     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скорой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AVIA_MP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</w:t>
            </w:r>
            <w:r w:rsidR="00176E7A" w:rsidRPr="00C65625">
              <w:rPr>
                <w:sz w:val="22"/>
                <w:szCs w:val="22"/>
              </w:rPr>
              <w:t>с</w:t>
            </w:r>
            <w:r w:rsidRPr="00C65625">
              <w:rPr>
                <w:sz w:val="22"/>
                <w:szCs w:val="22"/>
              </w:rPr>
              <w:t>пец</w:t>
            </w:r>
            <w:r w:rsidR="00176E7A" w:rsidRPr="00C65625">
              <w:rPr>
                <w:sz w:val="22"/>
                <w:szCs w:val="22"/>
              </w:rPr>
              <w:t>иализированной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санавиац</w:t>
            </w:r>
            <w:r w:rsidR="00176E7A" w:rsidRPr="00C65625">
              <w:rPr>
                <w:sz w:val="22"/>
                <w:szCs w:val="22"/>
              </w:rPr>
              <w:t>ия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).скорой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NOR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</w:t>
            </w:r>
            <w:r w:rsidR="00176E7A" w:rsidRPr="00C65625">
              <w:rPr>
                <w:sz w:val="22"/>
                <w:szCs w:val="22"/>
              </w:rPr>
              <w:t>–</w:t>
            </w:r>
            <w:r w:rsidRPr="00C65625">
              <w:rPr>
                <w:sz w:val="22"/>
                <w:szCs w:val="22"/>
              </w:rPr>
              <w:t xml:space="preserve"> </w:t>
            </w:r>
            <w:r w:rsidR="00176E7A" w:rsidRPr="00C65625">
              <w:rPr>
                <w:sz w:val="22"/>
                <w:szCs w:val="22"/>
              </w:rPr>
              <w:t>МО,</w:t>
            </w:r>
            <w:r w:rsidRPr="00C65625">
              <w:rPr>
                <w:sz w:val="22"/>
                <w:szCs w:val="22"/>
              </w:rPr>
              <w:t xml:space="preserve"> финансируемые по </w:t>
            </w:r>
            <w:proofErr w:type="spellStart"/>
            <w:r w:rsidRPr="00C65625">
              <w:rPr>
                <w:sz w:val="22"/>
                <w:szCs w:val="22"/>
              </w:rPr>
              <w:t>подушевому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 тарифу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FS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Получает ср</w:t>
            </w:r>
            <w:r w:rsidR="00176E7A" w:rsidRPr="00C65625">
              <w:rPr>
                <w:sz w:val="22"/>
                <w:szCs w:val="22"/>
              </w:rPr>
              <w:t>едства</w:t>
            </w:r>
            <w:r w:rsidR="005F4902" w:rsidRPr="00C65625">
              <w:rPr>
                <w:sz w:val="22"/>
                <w:szCs w:val="22"/>
              </w:rPr>
              <w:t xml:space="preserve"> за оказанную медицинскую помощь </w:t>
            </w:r>
            <w:r w:rsidRPr="00C65625">
              <w:rPr>
                <w:sz w:val="22"/>
                <w:szCs w:val="22"/>
              </w:rPr>
              <w:t>на основании фед</w:t>
            </w:r>
            <w:r w:rsidR="005F4902" w:rsidRPr="00C65625">
              <w:rPr>
                <w:sz w:val="22"/>
                <w:szCs w:val="22"/>
              </w:rPr>
              <w:t>еральных 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Размещает услуги немедицинского характера в других </w:t>
            </w:r>
            <w:r w:rsidR="003312BC" w:rsidRPr="00C65625">
              <w:rPr>
                <w:sz w:val="22"/>
                <w:szCs w:val="22"/>
              </w:rPr>
              <w:t>организациях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PAY_WORK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Использует новую </w:t>
            </w:r>
            <w:r w:rsidR="003312BC" w:rsidRPr="00C65625">
              <w:rPr>
                <w:sz w:val="22"/>
                <w:szCs w:val="22"/>
              </w:rPr>
              <w:t>отраслевую систему оплаты труда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Участвует в дополнительной диспансеризации граждан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Участвует в диспансеризации детей в трудной жизненной </w:t>
            </w:r>
            <w:r w:rsidR="003312BC" w:rsidRPr="00C65625">
              <w:rPr>
                <w:sz w:val="22"/>
                <w:szCs w:val="22"/>
              </w:rPr>
              <w:t>ситуации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spellStart"/>
            <w:r w:rsidRPr="00C65625">
              <w:rPr>
                <w:sz w:val="22"/>
                <w:szCs w:val="22"/>
              </w:rPr>
              <w:t>фондодержания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TYPE3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реанимации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KT_COMPLEX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Финансирование исследований КТ и МРТ </w:t>
            </w:r>
            <w:r w:rsidR="005F4902" w:rsidRPr="00C65625">
              <w:rPr>
                <w:sz w:val="22"/>
                <w:szCs w:val="22"/>
              </w:rPr>
              <w:t>по категориям сложности (не используется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сайта организации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Причина исключения МО из реестра МО.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2- ликвидация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3- банкротство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4- иные случаи, предусмотренные зако</w:t>
            </w:r>
            <w:r w:rsidR="005F4902" w:rsidRPr="00C65625">
              <w:rPr>
                <w:sz w:val="22"/>
                <w:szCs w:val="22"/>
              </w:rPr>
              <w:t>нодательством РФ, препятствующие</w:t>
            </w:r>
            <w:r w:rsidRPr="00C65625">
              <w:rPr>
                <w:sz w:val="22"/>
                <w:szCs w:val="22"/>
              </w:rPr>
              <w:t xml:space="preserve"> осуществлению деятельности в сфере ОМС. </w:t>
            </w:r>
          </w:p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Заполняется при наличии данных в поле </w:t>
            </w:r>
            <w:proofErr w:type="spellStart"/>
            <w:r w:rsidRPr="00C65625">
              <w:rPr>
                <w:sz w:val="22"/>
                <w:szCs w:val="22"/>
              </w:rPr>
              <w:t>d_end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DUVED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уведомления об осуществлении деятельности в сфере ОМС.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NAMEMOK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для реестра ФФОМС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(для отчетов)</w:t>
            </w:r>
          </w:p>
        </w:tc>
      </w:tr>
      <w:tr w:rsidR="00972A12" w:rsidRPr="00C65625" w:rsidTr="00A05B47">
        <w:tc>
          <w:tcPr>
            <w:tcW w:w="1914" w:type="dxa"/>
            <w:vAlign w:val="center"/>
          </w:tcPr>
          <w:p w:rsidR="00972A12" w:rsidRPr="00C65625" w:rsidRDefault="00972A1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FPOM_MO</w:t>
            </w:r>
          </w:p>
        </w:tc>
        <w:tc>
          <w:tcPr>
            <w:tcW w:w="620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Формы оказания МП медицинской организацией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Сумма значений: 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Оказание МП в экстренной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Оказание МП в неотложной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Оказание МП в плановой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 – Женская консультация</w:t>
            </w:r>
          </w:p>
        </w:tc>
      </w:tr>
      <w:tr w:rsidR="001C31B9" w:rsidRPr="00C65625" w:rsidTr="00A05B47">
        <w:tc>
          <w:tcPr>
            <w:tcW w:w="1914" w:type="dxa"/>
            <w:vAlign w:val="center"/>
          </w:tcPr>
          <w:p w:rsidR="001C31B9" w:rsidRPr="00C65625" w:rsidRDefault="001C31B9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CATEG2</w:t>
            </w:r>
          </w:p>
        </w:tc>
        <w:tc>
          <w:tcPr>
            <w:tcW w:w="620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C31B9" w:rsidRDefault="001C31B9" w:rsidP="0036135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Подуровень МО</w:t>
            </w:r>
          </w:p>
          <w:p w:rsidR="00BF37C3" w:rsidRPr="00C65625" w:rsidRDefault="00BF37C3" w:rsidP="00BF37C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 01.1</w:t>
            </w:r>
            <w:r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65625">
              <w:rPr>
                <w:sz w:val="22"/>
                <w:szCs w:val="22"/>
              </w:rPr>
              <w:t xml:space="preserve"> года не используется)</w:t>
            </w:r>
          </w:p>
        </w:tc>
      </w:tr>
      <w:tr w:rsidR="003549E2" w:rsidRPr="00C65625" w:rsidTr="00FF00D2">
        <w:tc>
          <w:tcPr>
            <w:tcW w:w="1914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FIN_END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прекращения финансирования по ОМС.</w:t>
            </w:r>
          </w:p>
        </w:tc>
      </w:tr>
      <w:tr w:rsidR="00361352" w:rsidRPr="00C65625" w:rsidTr="00FF00D2">
        <w:tc>
          <w:tcPr>
            <w:tcW w:w="1914" w:type="dxa"/>
            <w:vAlign w:val="center"/>
          </w:tcPr>
          <w:p w:rsidR="00361352" w:rsidRPr="00C65625" w:rsidRDefault="0036135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BB7F05" w:rsidRPr="00B96AFF" w:rsidRDefault="00361352" w:rsidP="00B96AF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r w:rsidR="00B96AFF">
              <w:rPr>
                <w:sz w:val="22"/>
                <w:szCs w:val="22"/>
              </w:rPr>
              <w:t>применения к</w:t>
            </w:r>
            <w:r w:rsidR="00B96AFF" w:rsidRPr="00B96AFF">
              <w:rPr>
                <w:sz w:val="22"/>
                <w:szCs w:val="22"/>
              </w:rPr>
              <w:t>оэффициент</w:t>
            </w:r>
            <w:r w:rsidR="00B96AFF">
              <w:rPr>
                <w:sz w:val="22"/>
                <w:szCs w:val="22"/>
              </w:rPr>
              <w:t>а</w:t>
            </w:r>
            <w:r w:rsidR="00B96AFF" w:rsidRPr="00B96AFF">
              <w:rPr>
                <w:sz w:val="22"/>
                <w:szCs w:val="22"/>
              </w:rPr>
              <w:t xml:space="preserve"> уровня/подуровня оказания медицинской помощи ко всем КСГ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OKOPF2</w:t>
            </w:r>
          </w:p>
        </w:tc>
        <w:tc>
          <w:tcPr>
            <w:tcW w:w="620" w:type="dxa"/>
            <w:vAlign w:val="center"/>
          </w:tcPr>
          <w:p w:rsidR="008B6679" w:rsidRPr="008B6679" w:rsidRDefault="008B6679" w:rsidP="008B6679">
            <w:pPr>
              <w:jc w:val="center"/>
              <w:rPr>
                <w:b/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6679" w:rsidRPr="008B6679" w:rsidRDefault="009A4B6E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Код по ОКОПФ. Заполняется в соответствии с классификатором O005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TYPE4</w:t>
            </w:r>
          </w:p>
        </w:tc>
        <w:tc>
          <w:tcPr>
            <w:tcW w:w="620" w:type="dxa"/>
            <w:vAlign w:val="center"/>
          </w:tcPr>
          <w:p w:rsidR="008B6679" w:rsidRPr="00C65625" w:rsidRDefault="008B667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Признак оказания параклинических услуг</w:t>
            </w:r>
          </w:p>
        </w:tc>
      </w:tr>
    </w:tbl>
    <w:p w:rsidR="00361352" w:rsidRPr="00BF37C3" w:rsidRDefault="00361352" w:rsidP="004F5AE9">
      <w:bookmarkStart w:id="16" w:name="ref_lpuhist"/>
      <w:bookmarkEnd w:id="16"/>
    </w:p>
    <w:p w:rsidR="004F5AE9" w:rsidRPr="00C65625" w:rsidRDefault="004F5AE9" w:rsidP="004F5AE9">
      <w:r w:rsidRPr="00C65625">
        <w:t xml:space="preserve">Структура справочника </w:t>
      </w:r>
      <w:proofErr w:type="spellStart"/>
      <w:r w:rsidRPr="00C65625">
        <w:rPr>
          <w:b/>
        </w:rPr>
        <w:t>lpu</w:t>
      </w:r>
      <w:r w:rsidRPr="00C65625">
        <w:rPr>
          <w:b/>
          <w:lang w:val="en-US"/>
        </w:rPr>
        <w:t>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lpu</w:t>
      </w:r>
      <w:proofErr w:type="spellEnd"/>
      <w:r w:rsidR="005F4902" w:rsidRPr="00C65625">
        <w:t>.</w:t>
      </w:r>
      <w:r w:rsidR="005F4902" w:rsidRPr="00C65625">
        <w:rPr>
          <w:lang w:val="en-US"/>
        </w:rPr>
        <w:t>dbf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9"/>
        <w:gridCol w:w="862"/>
        <w:gridCol w:w="1208"/>
        <w:gridCol w:w="5463"/>
      </w:tblGrid>
      <w:tr w:rsidR="004F5AE9" w:rsidRPr="00C65625" w:rsidTr="00A05B47">
        <w:trPr>
          <w:tblHeader/>
        </w:trPr>
        <w:tc>
          <w:tcPr>
            <w:tcW w:w="1914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</w:t>
            </w:r>
            <w:r w:rsidR="005F4902" w:rsidRPr="00C65625">
              <w:rPr>
                <w:sz w:val="22"/>
                <w:szCs w:val="22"/>
              </w:rPr>
              <w:t>од МО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поля: N - число, D - дата,  C - строка, L - логическое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VAL_N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число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дата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VAL_C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текст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VAL_L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Комментарий</w:t>
            </w:r>
          </w:p>
        </w:tc>
      </w:tr>
    </w:tbl>
    <w:p w:rsidR="00D7592E" w:rsidRPr="00C65625" w:rsidRDefault="00D7592E" w:rsidP="009F3BDD">
      <w:bookmarkStart w:id="17" w:name="ref_lpufrom"/>
      <w:bookmarkEnd w:id="17"/>
    </w:p>
    <w:p w:rsidR="0096500B" w:rsidRPr="00C65625" w:rsidRDefault="0096500B" w:rsidP="0096500B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lpufrom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МО – межрайонных центров диагностики (кроме КДЦ), МО – на базе которых организованы КДЦ, МО – осуществляющих первичное планирование консилиумом врачей в соответствии с приказом Министерства здравоохранения Чел</w:t>
      </w:r>
      <w:r w:rsidR="00A459F3">
        <w:t xml:space="preserve">ябинской области от 21.01.2016 </w:t>
      </w:r>
      <w:r w:rsidRPr="00C65625">
        <w:t>№68)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2"/>
        <w:gridCol w:w="1208"/>
        <w:gridCol w:w="5462"/>
      </w:tblGrid>
      <w:tr w:rsidR="0096500B" w:rsidRPr="00C65625" w:rsidTr="00C1432C">
        <w:trPr>
          <w:tblHeader/>
        </w:trPr>
        <w:tc>
          <w:tcPr>
            <w:tcW w:w="19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МО – межрайонные центры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МО, на базе которых организованы КДЦ,</w:t>
            </w:r>
          </w:p>
          <w:p w:rsidR="009C247F" w:rsidRPr="00FA4A9A" w:rsidRDefault="0096500B" w:rsidP="00A459F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МО, осуществляющие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 xml:space="preserve">№68 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COD_LPU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центр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осуществляющей первичное планирование консилиумом врачей в соответствии с приказом Министерства здравоохранения Челябинской области от </w:t>
            </w:r>
            <w:r w:rsidR="00A459F3">
              <w:rPr>
                <w:sz w:val="22"/>
                <w:szCs w:val="22"/>
              </w:rPr>
              <w:t xml:space="preserve">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TERR_FROM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территории, прикрепленной: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центру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осуществляющей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RSRCH_ID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34" w:type="dxa"/>
          </w:tcPr>
          <w:p w:rsidR="0066735D" w:rsidRPr="0066735D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Разрешенные исследования или группы исследований (из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rsrch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) – для </w:t>
            </w:r>
            <w:proofErr w:type="spellStart"/>
            <w:r w:rsidRPr="00C65625">
              <w:rPr>
                <w:sz w:val="22"/>
                <w:szCs w:val="22"/>
              </w:rPr>
              <w:t>параклиники</w:t>
            </w:r>
            <w:proofErr w:type="spellEnd"/>
            <w:r w:rsidRPr="00C65625">
              <w:rPr>
                <w:sz w:val="22"/>
                <w:szCs w:val="22"/>
              </w:rPr>
              <w:t xml:space="preserve"> (центры диагностики и КДЦ)</w:t>
            </w:r>
            <w:r w:rsidR="001A2356" w:rsidRPr="0066735D">
              <w:rPr>
                <w:sz w:val="22"/>
                <w:szCs w:val="22"/>
              </w:rPr>
              <w:t xml:space="preserve"> (</w:t>
            </w:r>
            <w:r w:rsidR="001A2356">
              <w:rPr>
                <w:sz w:val="22"/>
                <w:szCs w:val="22"/>
                <w:lang w:val="en-US"/>
              </w:rPr>
              <w:t>c</w:t>
            </w:r>
            <w:r w:rsidR="001A2356" w:rsidRPr="0066735D">
              <w:rPr>
                <w:sz w:val="22"/>
                <w:szCs w:val="22"/>
              </w:rPr>
              <w:t xml:space="preserve"> 01.01.2018 года не используется)</w:t>
            </w:r>
            <w:r w:rsidRPr="00C65625">
              <w:rPr>
                <w:sz w:val="22"/>
                <w:szCs w:val="22"/>
              </w:rPr>
              <w:t>.</w:t>
            </w:r>
          </w:p>
          <w:p w:rsidR="0096500B" w:rsidRPr="00C65625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выбор.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96500B" w:rsidRPr="00C65625" w:rsidRDefault="0096500B" w:rsidP="009F3BDD">
      <w:pPr>
        <w:rPr>
          <w:lang w:val="en-US"/>
        </w:rPr>
      </w:pPr>
    </w:p>
    <w:p w:rsidR="009F3BDD" w:rsidRPr="00C65625" w:rsidRDefault="009F3BDD" w:rsidP="009F3BDD">
      <w:bookmarkStart w:id="18" w:name="ref_smo"/>
      <w:bookmarkEnd w:id="18"/>
      <w:r w:rsidRPr="00C65625">
        <w:t xml:space="preserve">Структура справочника </w:t>
      </w:r>
      <w:proofErr w:type="spellStart"/>
      <w:r w:rsidRPr="00C65625">
        <w:rPr>
          <w:b/>
        </w:rPr>
        <w:t>smo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страховых компаний)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19"/>
        <w:gridCol w:w="861"/>
        <w:gridCol w:w="1208"/>
        <w:gridCol w:w="5460"/>
      </w:tblGrid>
      <w:tr w:rsidR="009F3BDD" w:rsidRPr="00C65625" w:rsidTr="00A05B47">
        <w:trPr>
          <w:tblHeader/>
        </w:trPr>
        <w:tc>
          <w:tcPr>
            <w:tcW w:w="1914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DIR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Каталог для сохранения каких-либо выходных файлов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PRIZN_OLD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1 - недействующая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PRIZN_SMO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0 - филиал, 1 -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COD_OKPO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деятельности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SMO_ASSIGN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СМО-преемника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END_ASSIGN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прекращения действия </w:t>
            </w:r>
            <w:proofErr w:type="spellStart"/>
            <w:r w:rsidRPr="00C65625">
              <w:rPr>
                <w:sz w:val="22"/>
                <w:szCs w:val="22"/>
              </w:rPr>
              <w:t>пр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>е</w:t>
            </w:r>
            <w:proofErr w:type="spellStart"/>
            <w:r w:rsidRPr="00C65625">
              <w:rPr>
                <w:sz w:val="22"/>
                <w:szCs w:val="22"/>
              </w:rPr>
              <w:t>емственности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-1 - нет данных, 0 - имеет полисы неработающих, 1 - работающих, 2 - и тех, и других</w:t>
            </w:r>
          </w:p>
        </w:tc>
      </w:tr>
      <w:tr w:rsidR="003E18B1" w:rsidRPr="00C65625" w:rsidTr="00A05B47">
        <w:tc>
          <w:tcPr>
            <w:tcW w:w="1914" w:type="dxa"/>
            <w:vAlign w:val="center"/>
          </w:tcPr>
          <w:p w:rsidR="003E18B1" w:rsidRPr="00C65625" w:rsidRDefault="003E18B1" w:rsidP="00C310CF">
            <w:pPr>
              <w:rPr>
                <w:sz w:val="22"/>
                <w:szCs w:val="22"/>
                <w:lang w:val="en-US"/>
              </w:rPr>
            </w:pPr>
            <w:r w:rsidRPr="009569F5">
              <w:rPr>
                <w:sz w:val="22"/>
                <w:szCs w:val="22"/>
                <w:lang w:val="en-US"/>
              </w:rPr>
              <w:t>REP_DE</w:t>
            </w:r>
          </w:p>
        </w:tc>
        <w:tc>
          <w:tcPr>
            <w:tcW w:w="620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18B1" w:rsidRPr="00C65625" w:rsidRDefault="008058B2" w:rsidP="004F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окончания </w:t>
            </w:r>
            <w:r w:rsidR="00FA3309">
              <w:rPr>
                <w:sz w:val="22"/>
                <w:szCs w:val="22"/>
              </w:rPr>
              <w:t>обработки отчетности по данной СМО</w:t>
            </w:r>
          </w:p>
        </w:tc>
      </w:tr>
    </w:tbl>
    <w:p w:rsidR="009F3BDD" w:rsidRPr="00C65625" w:rsidRDefault="009F3BDD"/>
    <w:p w:rsidR="004F5AE9" w:rsidRPr="00C65625" w:rsidRDefault="004F5AE9" w:rsidP="004812FC">
      <w:pPr>
        <w:keepNext/>
      </w:pPr>
      <w:bookmarkStart w:id="19" w:name="ref_smohist"/>
      <w:bookmarkEnd w:id="19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smohist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smo</w:t>
      </w:r>
      <w:proofErr w:type="spellEnd"/>
      <w:r w:rsidR="005F4902" w:rsidRPr="00C65625">
        <w:t>.</w:t>
      </w:r>
      <w:r w:rsidR="005F4902" w:rsidRPr="00C65625">
        <w:rPr>
          <w:lang w:val="en-US"/>
        </w:rPr>
        <w:t>d</w:t>
      </w:r>
      <w:r w:rsidR="00ED3007" w:rsidRPr="00C65625">
        <w:rPr>
          <w:lang w:val="en-US"/>
        </w:rPr>
        <w:t>b</w:t>
      </w:r>
      <w:r w:rsidR="005F4902" w:rsidRPr="00C65625">
        <w:rPr>
          <w:lang w:val="en-US"/>
        </w:rPr>
        <w:t>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4F5AE9" w:rsidRPr="00C65625" w:rsidTr="00A05B47">
        <w:trPr>
          <w:tblHeader/>
        </w:trPr>
        <w:tc>
          <w:tcPr>
            <w:tcW w:w="1914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C310CF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СМО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-1 - нет данных, 0 - имеет полисы неработающих, </w:t>
            </w:r>
            <w:r w:rsidR="00A05B47" w:rsidRPr="00C65625">
              <w:rPr>
                <w:sz w:val="22"/>
                <w:szCs w:val="22"/>
              </w:rPr>
              <w:br/>
            </w:r>
            <w:r w:rsidRPr="00C65625">
              <w:rPr>
                <w:sz w:val="22"/>
                <w:szCs w:val="22"/>
              </w:rPr>
              <w:t>1 - работающих, 2 - и тех, и других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F5AE9" w:rsidRPr="00C65625" w:rsidRDefault="004F5AE9"/>
    <w:p w:rsidR="001B76A4" w:rsidRPr="00C65625" w:rsidRDefault="001B76A4" w:rsidP="005B03F3">
      <w:pPr>
        <w:keepNext/>
      </w:pPr>
      <w:bookmarkStart w:id="20" w:name="ref_sp_brig"/>
      <w:bookmarkEnd w:id="20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</w:t>
      </w:r>
      <w:r w:rsidR="00D67E1A" w:rsidRPr="00C65625">
        <w:rPr>
          <w:b/>
          <w:lang w:val="en-US"/>
        </w:rPr>
        <w:t>p</w:t>
      </w:r>
      <w:proofErr w:type="spellEnd"/>
      <w:r w:rsidR="00D67E1A" w:rsidRPr="00C65625">
        <w:rPr>
          <w:b/>
        </w:rPr>
        <w:t>_</w:t>
      </w:r>
      <w:r w:rsidR="00D67E1A" w:rsidRPr="00C65625">
        <w:rPr>
          <w:b/>
          <w:lang w:val="en-US"/>
        </w:rPr>
        <w:t>brig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D67E1A" w:rsidRPr="00C65625">
        <w:t>Состав бригады скорой помощи (сумма значений кодов из справочника)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1B76A4" w:rsidRPr="00C65625" w:rsidTr="00A05B47">
        <w:trPr>
          <w:tblHeader/>
        </w:trPr>
        <w:tc>
          <w:tcPr>
            <w:tcW w:w="1914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  <w:lang w:val="en-US"/>
              </w:rPr>
              <w:t>арии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1B76A4" w:rsidRPr="00C65625" w:rsidRDefault="001B76A4">
      <w:pPr>
        <w:rPr>
          <w:lang w:val="en-US"/>
        </w:rPr>
      </w:pPr>
    </w:p>
    <w:p w:rsidR="008C749F" w:rsidRDefault="008C749F" w:rsidP="00D67E1A">
      <w:bookmarkStart w:id="21" w:name="ref_sp_from"/>
      <w:bookmarkEnd w:id="21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from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(Место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9569F5" w:rsidRDefault="009569F5" w:rsidP="00D67E1A">
      <w:bookmarkStart w:id="22" w:name="ref_sp_reas"/>
      <w:bookmarkEnd w:id="22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reas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(Повод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D67E1A" w:rsidRPr="00C65625" w:rsidRDefault="00D67E1A" w:rsidP="00D7592E">
      <w:pPr>
        <w:keepNext/>
      </w:pPr>
      <w:bookmarkStart w:id="23" w:name="ref_sp_vid"/>
      <w:bookmarkEnd w:id="23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vid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082304" w:rsidRPr="00C65625" w:rsidRDefault="005643AA">
      <w:bookmarkStart w:id="24" w:name="ref_tarif"/>
      <w:bookmarkEnd w:id="24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DD5C42" w:rsidRPr="00C65625">
        <w:rPr>
          <w:b/>
        </w:rPr>
        <w:t xml:space="preserve"> </w:t>
      </w:r>
      <w:r w:rsidR="00DD5C42" w:rsidRPr="00C65625">
        <w:t>(тарифы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18"/>
        <w:gridCol w:w="860"/>
        <w:gridCol w:w="1204"/>
        <w:gridCol w:w="5486"/>
      </w:tblGrid>
      <w:tr w:rsidR="005643AA" w:rsidRPr="00C65625" w:rsidTr="004812FC">
        <w:trPr>
          <w:tblHeader/>
        </w:trPr>
        <w:tc>
          <w:tcPr>
            <w:tcW w:w="1914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355A23" w:rsidRPr="00C65625">
              <w:rPr>
                <w:sz w:val="22"/>
                <w:szCs w:val="22"/>
              </w:rPr>
              <w:t>арии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SPEC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5643AA" w:rsidRPr="00200CDC" w:rsidRDefault="005643AA" w:rsidP="00AF19E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AF19E8">
              <w:rPr>
                <w:sz w:val="22"/>
                <w:szCs w:val="22"/>
              </w:rPr>
              <w:t>тарифа</w:t>
            </w:r>
            <w:r w:rsidR="00AF19E8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 xml:space="preserve">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="00200CDC">
              <w:rPr>
                <w:sz w:val="22"/>
                <w:szCs w:val="22"/>
              </w:rPr>
              <w:t>.</w:t>
            </w:r>
            <w:r w:rsidR="00200CDC">
              <w:rPr>
                <w:sz w:val="22"/>
                <w:szCs w:val="22"/>
                <w:lang w:val="en-US"/>
              </w:rPr>
              <w:t>dbf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(уровень) </w:t>
            </w:r>
            <w:r w:rsidR="00355A23" w:rsidRPr="00C65625">
              <w:rPr>
                <w:sz w:val="22"/>
                <w:szCs w:val="22"/>
              </w:rPr>
              <w:t>МО</w:t>
            </w:r>
          </w:p>
          <w:p w:rsidR="00B85BAB" w:rsidRPr="00C65625" w:rsidRDefault="00B85BAB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643AA" w:rsidRPr="00000716" w:rsidRDefault="00000716" w:rsidP="00C3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</w:t>
            </w:r>
          </w:p>
        </w:tc>
      </w:tr>
      <w:tr w:rsidR="00070960" w:rsidRPr="00C65625" w:rsidTr="004812FC">
        <w:tc>
          <w:tcPr>
            <w:tcW w:w="1914" w:type="dxa"/>
          </w:tcPr>
          <w:p w:rsidR="00070960" w:rsidRPr="00C65625" w:rsidRDefault="00070960" w:rsidP="005643AA">
            <w:pPr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620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1D06CC" w:rsidRPr="001D06CC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1 –</w:t>
            </w:r>
            <w:r>
              <w:rPr>
                <w:sz w:val="22"/>
                <w:szCs w:val="22"/>
              </w:rPr>
              <w:t xml:space="preserve"> тариф за обращение;</w:t>
            </w:r>
          </w:p>
          <w:p w:rsidR="00070960" w:rsidRPr="00C65625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0 – в остальных случаях.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403AA2" w:rsidRDefault="00A937AF" w:rsidP="005643AA">
            <w:pPr>
              <w:rPr>
                <w:sz w:val="22"/>
                <w:szCs w:val="22"/>
              </w:rPr>
            </w:pPr>
            <w:r w:rsidRPr="00403AA2">
              <w:rPr>
                <w:rFonts w:ascii="Lucida Grande" w:hAnsi="Lucida Grande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03AA2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E7ED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PRIZNAK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«действующий тариф»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TYPE_R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реанимации на профилях для беременных и рожениц</w:t>
            </w:r>
            <w:r w:rsidR="0041447B" w:rsidRPr="00C65625">
              <w:rPr>
                <w:sz w:val="22"/>
                <w:szCs w:val="22"/>
              </w:rPr>
              <w:t xml:space="preserve"> (в данный момент не используется)</w:t>
            </w:r>
            <w:r w:rsidR="00A62CAA" w:rsidRPr="00C65625">
              <w:rPr>
                <w:sz w:val="22"/>
                <w:szCs w:val="22"/>
              </w:rPr>
              <w:t>: 0 – реанимация  была только у роженицы, 1 – только у новорожденного, 2 – у обоих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LONG_R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Срок пребывания в отделении реанимации для пролеченного больного с реанимацией</w:t>
            </w:r>
            <w:r w:rsidR="005C7614" w:rsidRPr="00C65625">
              <w:rPr>
                <w:sz w:val="22"/>
                <w:szCs w:val="22"/>
              </w:rPr>
              <w:t xml:space="preserve"> (с 01.01.2014года не заполняется)</w:t>
            </w:r>
            <w:r w:rsidR="004900F4">
              <w:rPr>
                <w:sz w:val="22"/>
                <w:szCs w:val="22"/>
              </w:rPr>
              <w:t xml:space="preserve">: </w:t>
            </w:r>
            <w:r w:rsidR="004900F4">
              <w:rPr>
                <w:sz w:val="22"/>
                <w:szCs w:val="22"/>
              </w:rPr>
              <w:br/>
              <w:t>0 - нет реанимации;</w:t>
            </w:r>
            <w:r w:rsidR="004900F4">
              <w:rPr>
                <w:sz w:val="22"/>
                <w:szCs w:val="22"/>
              </w:rPr>
              <w:br/>
              <w:t>1 - до 1 суток;</w:t>
            </w:r>
            <w:r w:rsidR="004900F4">
              <w:rPr>
                <w:sz w:val="22"/>
                <w:szCs w:val="22"/>
              </w:rPr>
              <w:br/>
              <w:t>2 - от 2 суток до 4;</w:t>
            </w:r>
            <w:r w:rsidR="004900F4">
              <w:rPr>
                <w:sz w:val="22"/>
                <w:szCs w:val="22"/>
              </w:rPr>
              <w:br/>
              <w:t>3 -</w:t>
            </w:r>
            <w:r w:rsidRPr="00C65625">
              <w:rPr>
                <w:sz w:val="22"/>
                <w:szCs w:val="22"/>
              </w:rPr>
              <w:t xml:space="preserve"> более 4 с</w:t>
            </w:r>
            <w:r w:rsidR="004900F4">
              <w:rPr>
                <w:sz w:val="22"/>
                <w:szCs w:val="22"/>
              </w:rPr>
              <w:t>уток;</w:t>
            </w:r>
            <w:r w:rsidR="004900F4">
              <w:rPr>
                <w:sz w:val="22"/>
                <w:szCs w:val="22"/>
              </w:rPr>
              <w:br/>
              <w:t>почасовая реанимация:</w:t>
            </w:r>
            <w:r w:rsidR="004900F4">
              <w:rPr>
                <w:sz w:val="22"/>
                <w:szCs w:val="22"/>
              </w:rPr>
              <w:br/>
              <w:t>4 -</w:t>
            </w:r>
            <w:r w:rsidRPr="00C65625">
              <w:rPr>
                <w:sz w:val="22"/>
                <w:szCs w:val="22"/>
              </w:rPr>
              <w:t xml:space="preserve"> &lt;1сут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 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&lt;=8);</w:t>
            </w:r>
            <w:r w:rsidR="004900F4">
              <w:rPr>
                <w:sz w:val="22"/>
                <w:szCs w:val="22"/>
              </w:rPr>
              <w:br/>
              <w:t>5 -</w:t>
            </w:r>
            <w:r w:rsidRPr="00C65625">
              <w:rPr>
                <w:sz w:val="22"/>
                <w:szCs w:val="22"/>
              </w:rPr>
              <w:t xml:space="preserve"> 1сут</w:t>
            </w:r>
            <w:r w:rsidR="00800D4D" w:rsidRPr="00C65625">
              <w:rPr>
                <w:sz w:val="22"/>
                <w:szCs w:val="22"/>
              </w:rPr>
              <w:t>ки</w:t>
            </w:r>
            <w:r w:rsidR="004900F4">
              <w:rPr>
                <w:sz w:val="22"/>
                <w:szCs w:val="22"/>
              </w:rPr>
              <w:t>. (8&lt;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 xml:space="preserve"> &lt;= 36);</w:t>
            </w:r>
            <w:r w:rsidR="004900F4">
              <w:rPr>
                <w:sz w:val="22"/>
                <w:szCs w:val="22"/>
              </w:rPr>
              <w:br/>
              <w:t>6 -</w:t>
            </w:r>
            <w:r w:rsidRPr="00C65625">
              <w:rPr>
                <w:sz w:val="22"/>
                <w:szCs w:val="22"/>
              </w:rPr>
              <w:t xml:space="preserve"> 2сут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(36&lt;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56);</w:t>
            </w:r>
            <w:r w:rsidR="004900F4">
              <w:rPr>
                <w:sz w:val="22"/>
                <w:szCs w:val="22"/>
              </w:rPr>
              <w:br/>
              <w:t>7 -</w:t>
            </w:r>
            <w:r w:rsidRPr="00C65625">
              <w:rPr>
                <w:sz w:val="22"/>
                <w:szCs w:val="22"/>
              </w:rPr>
              <w:t xml:space="preserve"> 3сут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(56&lt;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80);</w:t>
            </w:r>
            <w:r w:rsidR="004900F4">
              <w:rPr>
                <w:sz w:val="22"/>
                <w:szCs w:val="22"/>
              </w:rPr>
              <w:br/>
              <w:t>8 -</w:t>
            </w:r>
            <w:r w:rsidRPr="00C65625">
              <w:rPr>
                <w:sz w:val="22"/>
                <w:szCs w:val="22"/>
              </w:rPr>
              <w:t xml:space="preserve"> 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(80&lt;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104);</w:t>
            </w:r>
            <w:r w:rsidR="004900F4">
              <w:rPr>
                <w:sz w:val="22"/>
                <w:szCs w:val="22"/>
              </w:rPr>
              <w:br/>
              <w:t>9 -</w:t>
            </w:r>
            <w:r w:rsidRPr="00C65625">
              <w:rPr>
                <w:sz w:val="22"/>
                <w:szCs w:val="22"/>
              </w:rPr>
              <w:t xml:space="preserve"> &gt;4сут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&gt;104)</w:t>
            </w:r>
          </w:p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(стационар</w:t>
            </w:r>
            <w:r w:rsidRPr="00C65625">
              <w:rPr>
                <w:i/>
                <w:sz w:val="22"/>
                <w:szCs w:val="22"/>
              </w:rPr>
              <w:t xml:space="preserve"> </w:t>
            </w:r>
            <w:r w:rsidR="00800D4D" w:rsidRPr="00C65625">
              <w:rPr>
                <w:sz w:val="22"/>
                <w:szCs w:val="22"/>
              </w:rPr>
              <w:t>круглосуточный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взаиморасчетов:</w:t>
            </w:r>
          </w:p>
          <w:p w:rsidR="00750869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0 – </w:t>
            </w:r>
            <w:r w:rsidR="00750869">
              <w:rPr>
                <w:sz w:val="22"/>
                <w:szCs w:val="22"/>
              </w:rPr>
              <w:t xml:space="preserve">до 01.01.2020 - </w:t>
            </w:r>
            <w:r w:rsidR="005A5ECD">
              <w:rPr>
                <w:sz w:val="22"/>
                <w:szCs w:val="22"/>
              </w:rPr>
              <w:t xml:space="preserve">прямой </w:t>
            </w:r>
            <w:r w:rsidRPr="00C65625">
              <w:rPr>
                <w:sz w:val="22"/>
                <w:szCs w:val="22"/>
              </w:rPr>
              <w:t>тариф,</w:t>
            </w:r>
          </w:p>
          <w:p w:rsidR="006D138A" w:rsidRPr="00C65625" w:rsidRDefault="00750869" w:rsidP="006D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01.01.2020 – тариф для МО, как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 так и не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</w:t>
            </w:r>
          </w:p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Челябинской области; для других территорий до декабря 2013)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270929" w:rsidRPr="00270929">
              <w:rPr>
                <w:sz w:val="22"/>
                <w:szCs w:val="22"/>
              </w:rPr>
              <w:t>)</w:t>
            </w:r>
            <w:r w:rsidRPr="00C65625">
              <w:rPr>
                <w:sz w:val="22"/>
                <w:szCs w:val="22"/>
              </w:rPr>
              <w:t>,</w:t>
            </w:r>
          </w:p>
          <w:p w:rsidR="00665108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других территорий с января 2014)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5A76EB">
              <w:rPr>
                <w:sz w:val="22"/>
                <w:szCs w:val="22"/>
              </w:rPr>
              <w:t xml:space="preserve">, диспансеризации и </w:t>
            </w:r>
            <w:proofErr w:type="spellStart"/>
            <w:r w:rsidR="005A76EB">
              <w:rPr>
                <w:sz w:val="22"/>
                <w:szCs w:val="22"/>
              </w:rPr>
              <w:t>профосмотров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="00665108" w:rsidRPr="00C65625">
              <w:rPr>
                <w:sz w:val="22"/>
                <w:szCs w:val="22"/>
              </w:rPr>
              <w:t>,</w:t>
            </w:r>
          </w:p>
          <w:p w:rsidR="00B92E5E" w:rsidRPr="00C65625" w:rsidRDefault="00665108" w:rsidP="002709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</w:t>
            </w:r>
            <w:r w:rsidR="0094270C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тариф для взаиморасчетов между медицинскими организациями при выполнении услуг по договорам гражданско-правового характера (не для оплаты в ФОМС)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используется)</w:t>
            </w:r>
            <w:r w:rsidR="006D138A" w:rsidRPr="00C65625">
              <w:rPr>
                <w:sz w:val="22"/>
                <w:szCs w:val="22"/>
              </w:rPr>
              <w:t>.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</w:t>
            </w:r>
            <w:r w:rsidR="00786A30" w:rsidRPr="00C65625">
              <w:rPr>
                <w:sz w:val="22"/>
                <w:szCs w:val="22"/>
                <w:lang w:val="en-US"/>
              </w:rPr>
              <w:t>D</w:t>
            </w:r>
            <w:r w:rsidRPr="00C65625">
              <w:rPr>
                <w:sz w:val="22"/>
                <w:szCs w:val="22"/>
                <w:lang w:val="en-US"/>
              </w:rPr>
              <w:t>_LPU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LPU_FROM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</w:t>
            </w:r>
            <w:r w:rsidR="00342D64" w:rsidRPr="00C65625">
              <w:rPr>
                <w:sz w:val="22"/>
                <w:szCs w:val="22"/>
              </w:rPr>
              <w:t xml:space="preserve">, из которой </w:t>
            </w:r>
            <w:r w:rsidR="004B0730" w:rsidRPr="00C65625">
              <w:rPr>
                <w:sz w:val="22"/>
                <w:szCs w:val="22"/>
              </w:rPr>
              <w:t>осуществлен</w:t>
            </w:r>
            <w:r w:rsidR="00342D64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вызов</w:t>
            </w:r>
            <w:r w:rsidR="004B0730" w:rsidRPr="00C65625">
              <w:rPr>
                <w:sz w:val="22"/>
                <w:szCs w:val="22"/>
              </w:rPr>
              <w:t xml:space="preserve"> бригады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«с проведением эвакуации (консультации)»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(из</w:t>
            </w:r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B80516" w:rsidRPr="00C65625" w:rsidTr="009E6041">
        <w:tc>
          <w:tcPr>
            <w:tcW w:w="1914" w:type="dxa"/>
            <w:vAlign w:val="center"/>
          </w:tcPr>
          <w:p w:rsidR="00B80516" w:rsidRPr="00C65625" w:rsidRDefault="00B80516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LPU_TO</w:t>
            </w:r>
          </w:p>
        </w:tc>
        <w:tc>
          <w:tcPr>
            <w:tcW w:w="620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(принимающая сторона), в которую осуществлена медицинская эвакуация бригадой «с проведением эвакуации (консультации)»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).</w:t>
            </w:r>
          </w:p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465CA" w:rsidRPr="005465CA" w:rsidTr="009E6041">
        <w:tc>
          <w:tcPr>
            <w:tcW w:w="1914" w:type="dxa"/>
            <w:vAlign w:val="center"/>
          </w:tcPr>
          <w:p w:rsidR="005465CA" w:rsidRPr="00EF6FDA" w:rsidRDefault="005465CA" w:rsidP="00FF00D2">
            <w:pPr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  <w:lang w:val="en-US"/>
              </w:rPr>
              <w:t>CNT_VI</w:t>
            </w:r>
            <w:r w:rsidR="00EF6FD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01F0C" w:rsidRPr="00E01F0C" w:rsidRDefault="005465CA" w:rsidP="00E01F0C">
            <w:pPr>
              <w:jc w:val="both"/>
              <w:rPr>
                <w:sz w:val="22"/>
                <w:szCs w:val="22"/>
              </w:rPr>
            </w:pPr>
            <w:r w:rsidRPr="00E01F0C">
              <w:rPr>
                <w:sz w:val="22"/>
                <w:szCs w:val="22"/>
              </w:rPr>
              <w:t xml:space="preserve">Количество посещений, входящих в обращение. Соответствует значению поля </w:t>
            </w:r>
            <w:r w:rsidRPr="00E01F0C">
              <w:rPr>
                <w:sz w:val="22"/>
                <w:szCs w:val="22"/>
                <w:lang w:val="en-US"/>
              </w:rPr>
              <w:t>CNT</w:t>
            </w:r>
            <w:r w:rsidRPr="00E01F0C">
              <w:rPr>
                <w:sz w:val="22"/>
                <w:szCs w:val="22"/>
              </w:rPr>
              <w:t>_</w:t>
            </w:r>
            <w:r w:rsidRPr="00E01F0C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E01F0C">
              <w:rPr>
                <w:sz w:val="22"/>
                <w:szCs w:val="22"/>
                <w:lang w:val="en-US"/>
              </w:rPr>
              <w:t>IT</w:t>
            </w:r>
            <w:r w:rsidRPr="00E01F0C">
              <w:rPr>
                <w:sz w:val="22"/>
                <w:szCs w:val="22"/>
              </w:rPr>
              <w:t xml:space="preserve"> элемента SL файла персонифицированного учета медицинской помощи</w:t>
            </w:r>
            <w:r w:rsidR="00200CDC" w:rsidRPr="00200CDC">
              <w:rPr>
                <w:sz w:val="22"/>
                <w:szCs w:val="22"/>
              </w:rPr>
              <w:t xml:space="preserve"> (</w:t>
            </w:r>
            <w:r w:rsidR="00200CDC">
              <w:rPr>
                <w:sz w:val="22"/>
                <w:szCs w:val="22"/>
              </w:rPr>
              <w:t>не используется)</w:t>
            </w:r>
            <w:r w:rsidRPr="00E01F0C">
              <w:rPr>
                <w:sz w:val="22"/>
                <w:szCs w:val="22"/>
              </w:rPr>
              <w:t>:</w:t>
            </w:r>
          </w:p>
          <w:p w:rsidR="005465CA" w:rsidRPr="005465CA" w:rsidRDefault="005465CA" w:rsidP="005465CA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="002F28EF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</w:t>
            </w:r>
            <w:proofErr w:type="gramStart"/>
            <w:r w:rsidRPr="005465CA">
              <w:rPr>
                <w:sz w:val="22"/>
                <w:szCs w:val="22"/>
              </w:rPr>
              <w:t>&lt; 5</w:t>
            </w:r>
            <w:proofErr w:type="gramEnd"/>
            <w:r w:rsidRPr="005465CA">
              <w:rPr>
                <w:sz w:val="22"/>
                <w:szCs w:val="22"/>
              </w:rPr>
              <w:t xml:space="preserve">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686A05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>;</w:t>
            </w:r>
          </w:p>
          <w:p w:rsidR="005465CA" w:rsidRPr="005465CA" w:rsidRDefault="005465CA" w:rsidP="002F28EF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≥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5.</w:t>
            </w:r>
          </w:p>
        </w:tc>
      </w:tr>
    </w:tbl>
    <w:p w:rsidR="005643AA" w:rsidRPr="002A59CD" w:rsidRDefault="005643AA" w:rsidP="005643AA"/>
    <w:p w:rsidR="008A6501" w:rsidRPr="00C65625" w:rsidRDefault="008A6501" w:rsidP="00E867F5">
      <w:pPr>
        <w:keepNext/>
      </w:pPr>
      <w:bookmarkStart w:id="25" w:name="ref_sizetar"/>
      <w:bookmarkEnd w:id="25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sizetar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(Размеры (в процентах) от </w:t>
      </w:r>
      <w:r w:rsidR="00DA60A0" w:rsidRPr="00C65625">
        <w:t xml:space="preserve">установленных </w:t>
      </w:r>
      <w:r w:rsidRPr="00C65625">
        <w:t>тарифов</w:t>
      </w:r>
      <w:r w:rsidR="00DA60A0" w:rsidRPr="00C65625">
        <w:t xml:space="preserve"> (стоимости)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618"/>
        <w:gridCol w:w="860"/>
        <w:gridCol w:w="1205"/>
        <w:gridCol w:w="5484"/>
      </w:tblGrid>
      <w:tr w:rsidR="008A6501" w:rsidRPr="00C65625" w:rsidTr="004812FC">
        <w:trPr>
          <w:tblHeader/>
        </w:trPr>
        <w:tc>
          <w:tcPr>
            <w:tcW w:w="1914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Ключ</w:t>
            </w:r>
            <w:proofErr w:type="spellEnd"/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 (процент от тарифа). Значения от 1 до 100.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DAY1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в днях (нижняя граница).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DAY2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(верхняя граница).</w:t>
            </w:r>
          </w:p>
          <w:p w:rsidR="008A6501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Если пустое значение, то продолжительность не ограничена.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окончание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Описание размера тарифа</w:t>
            </w:r>
          </w:p>
        </w:tc>
      </w:tr>
    </w:tbl>
    <w:p w:rsidR="008A6501" w:rsidRPr="00C65625" w:rsidRDefault="008A6501" w:rsidP="005643AA">
      <w:pPr>
        <w:rPr>
          <w:lang w:val="en-US"/>
        </w:rPr>
      </w:pPr>
    </w:p>
    <w:p w:rsidR="002E0826" w:rsidRPr="00C65625" w:rsidRDefault="002E0826" w:rsidP="002E0826">
      <w:bookmarkStart w:id="26" w:name="ref_ptarif"/>
      <w:bookmarkStart w:id="27" w:name="ref_cndptar"/>
      <w:bookmarkStart w:id="28" w:name="ref_tarifpf"/>
      <w:bookmarkEnd w:id="26"/>
      <w:bookmarkEnd w:id="27"/>
      <w:bookmarkEnd w:id="28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tarifpf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7D79FA" w:rsidRPr="00C65625">
        <w:t xml:space="preserve">Справочник тарифов на </w:t>
      </w:r>
      <w:proofErr w:type="spellStart"/>
      <w:r w:rsidR="007D79FA" w:rsidRPr="00C65625">
        <w:t>подушевое</w:t>
      </w:r>
      <w:proofErr w:type="spellEnd"/>
      <w:r w:rsidR="007D79FA" w:rsidRPr="00C65625">
        <w:t xml:space="preserve"> финансирование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2E0826" w:rsidRPr="00C65625" w:rsidTr="00A05B47">
        <w:trPr>
          <w:tblHeader/>
        </w:trPr>
        <w:tc>
          <w:tcPr>
            <w:tcW w:w="1914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  <w:vAlign w:val="center"/>
          </w:tcPr>
          <w:p w:rsidR="003549E2" w:rsidRPr="00C65625" w:rsidRDefault="003549E2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Тип тарифов: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скорая помощь,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поликлиника,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одноканальное,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(2015),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СМП (2015),</w:t>
            </w:r>
          </w:p>
          <w:p w:rsidR="003549E2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(2017)</w:t>
            </w:r>
            <w:r w:rsidR="00C602EF">
              <w:rPr>
                <w:sz w:val="22"/>
                <w:szCs w:val="22"/>
              </w:rPr>
              <w:t>,</w:t>
            </w:r>
          </w:p>
          <w:p w:rsidR="00441FF5" w:rsidRDefault="00C602EF" w:rsidP="00FF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дополнительный тариф на </w:t>
            </w:r>
            <w:proofErr w:type="spellStart"/>
            <w:r>
              <w:rPr>
                <w:sz w:val="22"/>
                <w:szCs w:val="22"/>
              </w:rPr>
              <w:t>подушевое</w:t>
            </w:r>
            <w:proofErr w:type="spellEnd"/>
            <w:r>
              <w:rPr>
                <w:sz w:val="22"/>
                <w:szCs w:val="22"/>
              </w:rPr>
              <w:t xml:space="preserve"> ФАП/ФП</w:t>
            </w:r>
            <w:r w:rsidR="00441FF5">
              <w:rPr>
                <w:sz w:val="22"/>
                <w:szCs w:val="22"/>
              </w:rPr>
              <w:t>,</w:t>
            </w:r>
          </w:p>
          <w:p w:rsidR="00C602EF" w:rsidRPr="00C602EF" w:rsidRDefault="00441FF5" w:rsidP="00FF00D2">
            <w:pPr>
              <w:rPr>
                <w:sz w:val="22"/>
                <w:szCs w:val="22"/>
              </w:rPr>
            </w:pPr>
            <w:r w:rsidRPr="00403AA2">
              <w:rPr>
                <w:sz w:val="22"/>
                <w:szCs w:val="22"/>
              </w:rPr>
              <w:t>8 - дополнительный тариф за достижение показателей результативности деятельности</w:t>
            </w:r>
            <w:r w:rsidR="00C602EF" w:rsidRPr="00403AA2">
              <w:rPr>
                <w:sz w:val="22"/>
                <w:szCs w:val="22"/>
              </w:rPr>
              <w:t>.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800D4D" w:rsidRPr="00C65625">
              <w:rPr>
                <w:sz w:val="22"/>
                <w:szCs w:val="22"/>
              </w:rPr>
              <w:t>МО</w:t>
            </w:r>
          </w:p>
        </w:tc>
      </w:tr>
      <w:tr w:rsidR="007D79FA" w:rsidRPr="00C65625" w:rsidTr="00A05B47">
        <w:tc>
          <w:tcPr>
            <w:tcW w:w="1914" w:type="dxa"/>
            <w:vAlign w:val="center"/>
          </w:tcPr>
          <w:p w:rsidR="007D79FA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7D79FA" w:rsidRPr="00C65625" w:rsidRDefault="007D79FA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Подушевой</w:t>
            </w:r>
            <w:proofErr w:type="spellEnd"/>
            <w:r w:rsidRPr="00C65625">
              <w:rPr>
                <w:sz w:val="22"/>
                <w:szCs w:val="22"/>
              </w:rPr>
              <w:t xml:space="preserve"> тариф, руб.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C310C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F307FE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F32450" w:rsidRPr="0096618D" w:rsidRDefault="00EF5CDB" w:rsidP="002E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 w:rsidR="0096618D" w:rsidRPr="0096618D">
              <w:rPr>
                <w:sz w:val="22"/>
                <w:szCs w:val="22"/>
                <w:lang w:val="en-US"/>
              </w:rPr>
              <w:t>F</w:t>
            </w:r>
            <w:r w:rsidR="0096618D" w:rsidRPr="0096618D">
              <w:rPr>
                <w:sz w:val="22"/>
                <w:szCs w:val="22"/>
              </w:rPr>
              <w:t xml:space="preserve">032 (поле </w:t>
            </w:r>
            <w:proofErr w:type="spellStart"/>
            <w:r w:rsidR="0096618D" w:rsidRPr="0096618D">
              <w:rPr>
                <w:sz w:val="22"/>
                <w:szCs w:val="22"/>
              </w:rPr>
              <w:t>mcod</w:t>
            </w:r>
            <w:proofErr w:type="spellEnd"/>
            <w:r w:rsidR="0096618D" w:rsidRPr="0096618D">
              <w:rPr>
                <w:sz w:val="22"/>
                <w:szCs w:val="22"/>
              </w:rPr>
              <w:t>)</w:t>
            </w:r>
          </w:p>
        </w:tc>
      </w:tr>
    </w:tbl>
    <w:p w:rsidR="00FB63A1" w:rsidRDefault="00FB63A1" w:rsidP="00FB0132">
      <w:bookmarkStart w:id="29" w:name="ref_sngltar"/>
      <w:bookmarkStart w:id="30" w:name="ref_usl_union"/>
      <w:bookmarkStart w:id="31" w:name="ref_usl_fin"/>
      <w:bookmarkEnd w:id="29"/>
      <w:bookmarkEnd w:id="30"/>
      <w:bookmarkEnd w:id="31"/>
    </w:p>
    <w:p w:rsidR="00FB0132" w:rsidRPr="00C65625" w:rsidRDefault="00FB0132" w:rsidP="00FB0132">
      <w:r w:rsidRPr="00A703CE">
        <w:t xml:space="preserve">Структура справочника </w:t>
      </w:r>
      <w:proofErr w:type="spellStart"/>
      <w:r w:rsidR="00C310CF" w:rsidRPr="00A703CE">
        <w:rPr>
          <w:b/>
          <w:lang w:val="en-US"/>
        </w:rPr>
        <w:t>ksg</w:t>
      </w:r>
      <w:proofErr w:type="spellEnd"/>
      <w:r w:rsidR="00C310CF" w:rsidRPr="00A703CE">
        <w:rPr>
          <w:b/>
        </w:rPr>
        <w:t>.</w:t>
      </w:r>
      <w:r w:rsidR="00C310CF" w:rsidRPr="00A703CE">
        <w:rPr>
          <w:b/>
          <w:lang w:val="en-US"/>
        </w:rPr>
        <w:t>dbf</w:t>
      </w:r>
      <w:r w:rsidRPr="00A703CE">
        <w:t xml:space="preserve"> (Справочник КПГ/КСГ)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90"/>
        <w:gridCol w:w="914"/>
        <w:gridCol w:w="1198"/>
        <w:gridCol w:w="5745"/>
      </w:tblGrid>
      <w:tr w:rsidR="00FB0132" w:rsidRPr="00C65625" w:rsidTr="00A05B47">
        <w:trPr>
          <w:tblHeader/>
        </w:trPr>
        <w:tc>
          <w:tcPr>
            <w:tcW w:w="1512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клинико-профильной группы (КПГ)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клинико-статистической группы (КСГ). Записи со значен</w:t>
            </w:r>
            <w:r w:rsidR="001047FE" w:rsidRPr="00C65625">
              <w:rPr>
                <w:sz w:val="22"/>
                <w:szCs w:val="22"/>
              </w:rPr>
              <w:t>и</w:t>
            </w:r>
            <w:r w:rsidRPr="00C65625">
              <w:rPr>
                <w:sz w:val="22"/>
                <w:szCs w:val="22"/>
              </w:rPr>
              <w:t xml:space="preserve">ями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= 0 отражают данные о КПГ.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КПГ/КСГ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91299" w:rsidRPr="00C65625" w:rsidTr="00A05B47">
        <w:tc>
          <w:tcPr>
            <w:tcW w:w="1512" w:type="dxa"/>
            <w:vAlign w:val="center"/>
          </w:tcPr>
          <w:p w:rsidR="00F91299" w:rsidRPr="00C65625" w:rsidRDefault="00F91299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696" w:type="dxa"/>
            <w:vAlign w:val="center"/>
          </w:tcPr>
          <w:p w:rsidR="00F91299" w:rsidRPr="00C65625" w:rsidRDefault="00F91299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660849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660849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F91299" w:rsidRPr="00C65625" w:rsidRDefault="00F91299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Коэффициент относительной затратоемкости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5B03F3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8E3045" w:rsidRDefault="008E2BC1" w:rsidP="008E3045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8E2BC1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2BC1" w:rsidRPr="00C65625" w:rsidRDefault="008E2BC1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</w:t>
            </w:r>
            <w:r w:rsidR="00B16433" w:rsidRPr="00C65625">
              <w:rPr>
                <w:sz w:val="22"/>
                <w:szCs w:val="22"/>
              </w:rPr>
              <w:t xml:space="preserve"> (с учетом подгруппы</w:t>
            </w:r>
            <w:r w:rsidR="00323A23" w:rsidRPr="00C65625">
              <w:rPr>
                <w:sz w:val="22"/>
                <w:szCs w:val="22"/>
              </w:rPr>
              <w:t>)</w:t>
            </w:r>
            <w:r w:rsidR="00B16433" w:rsidRPr="00C65625">
              <w:rPr>
                <w:sz w:val="22"/>
                <w:szCs w:val="22"/>
              </w:rPr>
              <w:t xml:space="preserve"> </w:t>
            </w:r>
            <w:r w:rsidR="00F87090">
              <w:rPr>
                <w:sz w:val="22"/>
                <w:szCs w:val="22"/>
              </w:rPr>
              <w:t xml:space="preserve">в перечне действующего </w:t>
            </w:r>
            <w:r w:rsidRPr="00C65625">
              <w:rPr>
                <w:sz w:val="22"/>
                <w:szCs w:val="22"/>
              </w:rPr>
              <w:t xml:space="preserve">Тарифного соглашения </w:t>
            </w:r>
            <w:r w:rsidR="00323A23" w:rsidRPr="00C65625">
              <w:rPr>
                <w:sz w:val="22"/>
                <w:szCs w:val="22"/>
              </w:rPr>
              <w:t>по нумерации до 2019 года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63A20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663A20" w:rsidRPr="00C65625" w:rsidRDefault="00663A2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KSG_PG</w:t>
            </w:r>
          </w:p>
        </w:tc>
        <w:tc>
          <w:tcPr>
            <w:tcW w:w="696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63A20" w:rsidRPr="00C65625" w:rsidRDefault="00663A20" w:rsidP="00663A2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подгруппы КСГ: 0 – нет, 1 – да.</w:t>
            </w:r>
          </w:p>
        </w:tc>
      </w:tr>
      <w:tr w:rsidR="00171015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171015" w:rsidRPr="00DE2467" w:rsidRDefault="00171015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</w:p>
        </w:tc>
        <w:tc>
          <w:tcPr>
            <w:tcW w:w="696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171015" w:rsidRPr="00C65625" w:rsidRDefault="00171015" w:rsidP="00B16433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17101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 01.01.2021 г. - у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 xml:space="preserve">правленческий коэффициент, установленный </w:t>
            </w:r>
            <w:r w:rsidR="00171015"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A1C5F" w:rsidRPr="00C6562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01.01.2021 г. – коэффициент специфики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, установленный </w:t>
            </w:r>
            <w:r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71015" w:rsidRPr="00C65625" w:rsidRDefault="00171015" w:rsidP="00B16433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При отсутствии</w:t>
            </w:r>
            <w:r w:rsidRPr="00C65625">
              <w:rPr>
                <w:sz w:val="22"/>
                <w:szCs w:val="22"/>
              </w:rPr>
              <w:t xml:space="preserve"> значение «1».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1A1C5F" w:rsidRDefault="00DE2467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DE2467" w:rsidRPr="001A1C5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DE2467" w:rsidRPr="00C65625" w:rsidRDefault="00DE2467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C65625" w:rsidRDefault="00DE2467" w:rsidP="00B164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DZP</w:t>
            </w:r>
          </w:p>
        </w:tc>
        <w:tc>
          <w:tcPr>
            <w:tcW w:w="696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DE2467" w:rsidRPr="00C65625" w:rsidRDefault="00DE2467" w:rsidP="0087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3A1D">
              <w:rPr>
                <w:sz w:val="22"/>
                <w:szCs w:val="22"/>
              </w:rPr>
              <w:t>оля заработной платы и прочих расходов</w:t>
            </w:r>
          </w:p>
        </w:tc>
      </w:tr>
      <w:tr w:rsidR="00852C18" w:rsidRPr="00C65625" w:rsidTr="006B69ED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852C18" w:rsidRPr="00C65625" w:rsidRDefault="00852C18" w:rsidP="006B69E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852C18" w:rsidRPr="00DE2467" w:rsidRDefault="00852C18" w:rsidP="006B69ED">
            <w:pPr>
              <w:rPr>
                <w:sz w:val="22"/>
                <w:szCs w:val="22"/>
                <w:shd w:val="clear" w:color="auto" w:fill="FFFFFF"/>
              </w:rPr>
            </w:pPr>
            <w:r w:rsidRPr="00DE2467">
              <w:rPr>
                <w:sz w:val="22"/>
                <w:szCs w:val="22"/>
              </w:rPr>
              <w:t xml:space="preserve">Коэффициент специфики, </w:t>
            </w:r>
            <w:r>
              <w:rPr>
                <w:sz w:val="22"/>
                <w:szCs w:val="22"/>
              </w:rPr>
              <w:t>применяется для</w:t>
            </w:r>
            <w:r w:rsidRPr="00DE2467">
              <w:rPr>
                <w:sz w:val="22"/>
                <w:szCs w:val="22"/>
              </w:rPr>
              <w:t xml:space="preserve"> медицинских организаций, расположенных на территории ЗАТО</w:t>
            </w:r>
          </w:p>
        </w:tc>
      </w:tr>
    </w:tbl>
    <w:p w:rsidR="00FB0132" w:rsidRPr="00C65625" w:rsidRDefault="00FB0132" w:rsidP="00FB0132"/>
    <w:p w:rsidR="00461CF7" w:rsidRPr="00C65625" w:rsidRDefault="00461CF7" w:rsidP="00461CF7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 xml:space="preserve">Распределение по анатомическим областям кодов МКБ10, </w:t>
      </w:r>
      <w:proofErr w:type="gramStart"/>
      <w:r w:rsidRPr="00C65625">
        <w:rPr>
          <w:shd w:val="clear" w:color="auto" w:fill="FFFFFF"/>
        </w:rPr>
        <w:t>которые  участвуют</w:t>
      </w:r>
      <w:proofErr w:type="gramEnd"/>
      <w:r w:rsidRPr="00C65625">
        <w:rPr>
          <w:shd w:val="clear" w:color="auto" w:fill="FFFFFF"/>
        </w:rPr>
        <w:t xml:space="preserve"> в формировании группы «</w:t>
      </w:r>
      <w:proofErr w:type="spellStart"/>
      <w:r w:rsidRPr="00C65625">
        <w:rPr>
          <w:shd w:val="clear" w:color="auto" w:fill="FFFFFF"/>
        </w:rPr>
        <w:t>Политравма</w:t>
      </w:r>
      <w:proofErr w:type="spellEnd"/>
      <w:r w:rsidRPr="00C65625">
        <w:rPr>
          <w:shd w:val="clear" w:color="auto" w:fill="FFFFFF"/>
        </w:rPr>
        <w:t>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461CF7" w:rsidRPr="00C65625" w:rsidTr="00A05B47">
        <w:trPr>
          <w:tblHeader/>
        </w:trPr>
        <w:tc>
          <w:tcPr>
            <w:tcW w:w="1914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Анатомическая область: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Т0 – «</w:t>
            </w:r>
            <w:r w:rsidR="0021323D" w:rsidRPr="00C65625">
              <w:rPr>
                <w:sz w:val="22"/>
                <w:szCs w:val="22"/>
              </w:rPr>
              <w:t>Тяжесть состояния</w:t>
            </w:r>
            <w:r w:rsidRPr="00C65625">
              <w:rPr>
                <w:sz w:val="22"/>
                <w:szCs w:val="22"/>
              </w:rPr>
              <w:t>»</w:t>
            </w:r>
            <w:r w:rsidR="00AE692B">
              <w:rPr>
                <w:sz w:val="22"/>
                <w:szCs w:val="22"/>
              </w:rPr>
              <w:t xml:space="preserve"> (с 01.01.2021 не используется)</w:t>
            </w:r>
            <w:r w:rsidR="0021323D" w:rsidRPr="00C65625">
              <w:rPr>
                <w:sz w:val="22"/>
                <w:szCs w:val="22"/>
              </w:rPr>
              <w:t>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Т1 – «Голова, шея»;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Т2 </w:t>
            </w:r>
            <w:proofErr w:type="gramStart"/>
            <w:r w:rsidRPr="00C65625">
              <w:rPr>
                <w:sz w:val="22"/>
                <w:szCs w:val="22"/>
              </w:rPr>
              <w:t>–  «</w:t>
            </w:r>
            <w:proofErr w:type="gramEnd"/>
            <w:r w:rsidRPr="00C65625">
              <w:rPr>
                <w:sz w:val="22"/>
                <w:szCs w:val="22"/>
              </w:rPr>
              <w:t>Позвоночник»;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Т3 – «Грудная клетка»;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 – «Живот»;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Т5 – «Таз»;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Т6 – «Конечности»;</w:t>
            </w:r>
          </w:p>
          <w:p w:rsidR="00120604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Т7 – «Множественная травма»</w:t>
            </w:r>
            <w:r w:rsidR="00120604" w:rsidRPr="00C65625">
              <w:rPr>
                <w:sz w:val="22"/>
                <w:szCs w:val="22"/>
              </w:rPr>
              <w:t>,</w:t>
            </w:r>
          </w:p>
          <w:p w:rsidR="003F5218" w:rsidRPr="00C65625" w:rsidRDefault="00120604" w:rsidP="0012060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Т45 – «Живот или таз»</w:t>
            </w:r>
            <w:r w:rsidR="00AE692B" w:rsidRPr="00AE692B">
              <w:rPr>
                <w:sz w:val="22"/>
                <w:szCs w:val="22"/>
              </w:rPr>
              <w:t xml:space="preserve"> (</w:t>
            </w:r>
            <w:r w:rsidR="00AE692B">
              <w:rPr>
                <w:sz w:val="22"/>
                <w:szCs w:val="22"/>
                <w:lang w:val="en-US"/>
              </w:rPr>
              <w:t>c</w:t>
            </w:r>
            <w:r w:rsidR="00AE692B" w:rsidRPr="00AE692B">
              <w:rPr>
                <w:sz w:val="22"/>
                <w:szCs w:val="22"/>
              </w:rPr>
              <w:t xml:space="preserve"> 30.09.2016 </w:t>
            </w:r>
            <w:r w:rsidR="00AE692B">
              <w:rPr>
                <w:sz w:val="22"/>
                <w:szCs w:val="22"/>
              </w:rPr>
              <w:t>не используется)</w:t>
            </w:r>
            <w:r w:rsidR="003F5218" w:rsidRPr="00C65625">
              <w:rPr>
                <w:sz w:val="22"/>
                <w:szCs w:val="22"/>
              </w:rPr>
              <w:t>.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</w:tbl>
    <w:p w:rsidR="00461CF7" w:rsidRPr="00C65625" w:rsidRDefault="00461CF7" w:rsidP="00461CF7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sel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="00453738">
        <w:t xml:space="preserve"> </w:t>
      </w:r>
      <w:r w:rsidRPr="00C65625">
        <w:t>(</w:t>
      </w:r>
      <w:r w:rsidRPr="00C65625">
        <w:rPr>
          <w:shd w:val="clear" w:color="auto" w:fill="FFFFFF"/>
        </w:rPr>
        <w:t>Список исключений при выборе КСГ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21323D" w:rsidRPr="00C65625" w:rsidTr="00A05B47">
        <w:trPr>
          <w:tblHeader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диагнозу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операции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FC740B" w:rsidRDefault="0021323D" w:rsidP="00FC740B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КСГ, выбираемая в качестве основной при таком сочетании.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F29E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</w:t>
            </w:r>
            <w:r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F29E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КСГ,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для которой </w:t>
            </w:r>
            <w:r w:rsidRPr="00C65625">
              <w:rPr>
                <w:sz w:val="22"/>
                <w:szCs w:val="22"/>
                <w:shd w:val="clear" w:color="auto" w:fill="FFFFFF"/>
              </w:rPr>
              <w:t>при таком сочетании</w:t>
            </w:r>
            <w:r>
              <w:rPr>
                <w:sz w:val="22"/>
                <w:szCs w:val="22"/>
                <w:shd w:val="clear" w:color="auto" w:fill="FFFFFF"/>
              </w:rPr>
              <w:t xml:space="preserve"> устанавливается понижающий приоритет</w:t>
            </w:r>
            <w:r w:rsidRPr="00C6562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37ECF" w:rsidRPr="00C65625" w:rsidTr="00A05B47">
        <w:trPr>
          <w:trHeight w:val="258"/>
        </w:trPr>
        <w:tc>
          <w:tcPr>
            <w:tcW w:w="1914" w:type="dxa"/>
            <w:vAlign w:val="center"/>
          </w:tcPr>
          <w:p w:rsidR="00637ECF" w:rsidRPr="00637ECF" w:rsidRDefault="00637E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637EC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r w:rsidRPr="00A703CE">
        <w:rPr>
          <w:b/>
          <w:lang w:val="en-US"/>
        </w:rPr>
        <w:t>map</w:t>
      </w:r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rPr>
          <w:shd w:val="clear" w:color="auto" w:fill="FFFFFF"/>
        </w:rPr>
        <w:t>Группировщик</w:t>
      </w:r>
      <w:proofErr w:type="spellEnd"/>
      <w:r w:rsidRPr="00C65625">
        <w:rPr>
          <w:shd w:val="clear" w:color="auto" w:fill="FFFFFF"/>
        </w:rPr>
        <w:t xml:space="preserve"> КСГ – «Логическая схема КСГ»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690"/>
        <w:gridCol w:w="913"/>
        <w:gridCol w:w="1197"/>
        <w:gridCol w:w="5742"/>
      </w:tblGrid>
      <w:tr w:rsidR="0021323D" w:rsidRPr="00C65625" w:rsidTr="00A05B47">
        <w:trPr>
          <w:tblHeader/>
        </w:trPr>
        <w:tc>
          <w:tcPr>
            <w:tcW w:w="1512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1C5A08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780CAD" w:rsidRPr="00C65625">
              <w:rPr>
                <w:sz w:val="22"/>
                <w:szCs w:val="22"/>
              </w:rPr>
              <w:t xml:space="preserve"> основного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FF00D2" w:rsidRPr="00C65625" w:rsidTr="00A05B47">
        <w:tc>
          <w:tcPr>
            <w:tcW w:w="1512" w:type="dxa"/>
            <w:vAlign w:val="center"/>
          </w:tcPr>
          <w:p w:rsidR="00FF00D2" w:rsidRPr="00C65625" w:rsidRDefault="00FF00D2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COD_MKB1</w:t>
            </w:r>
          </w:p>
        </w:tc>
        <w:tc>
          <w:tcPr>
            <w:tcW w:w="696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235216">
              <w:rPr>
                <w:sz w:val="22"/>
                <w:szCs w:val="22"/>
              </w:rPr>
              <w:t>сопутствующего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диагноза осложнения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65625">
              <w:rPr>
                <w:sz w:val="22"/>
                <w:szCs w:val="22"/>
              </w:rPr>
              <w:t>мед.услуги</w:t>
            </w:r>
            <w:proofErr w:type="spellEnd"/>
            <w:proofErr w:type="gramEnd"/>
            <w:r w:rsidRPr="00C65625">
              <w:rPr>
                <w:sz w:val="22"/>
                <w:szCs w:val="22"/>
              </w:rPr>
              <w:t xml:space="preserve">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Возрастная категория: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до 28 дней (&lt;= 28 дней);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до 90 дней (&lt;= 90 дней);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лет).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по декабрь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от 91 дня до 1 года (&lt;= 1 года 0 месяцев 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235216" w:rsidRPr="00C65625" w:rsidRDefault="00235216" w:rsidP="005075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января 2017 года: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от 91 дня до 1 года (&lt;= 1 года 0 месяцев 0 дней),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от 0 до 2 лет включительно (&lt;= 2 лет 0 месяцев 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4A0C4F" w:rsidRPr="00E369F8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</w:t>
            </w:r>
            <w:r w:rsidR="004A0C4F" w:rsidRPr="00E369F8">
              <w:rPr>
                <w:sz w:val="22"/>
                <w:szCs w:val="22"/>
              </w:rPr>
              <w:t>,</w:t>
            </w:r>
          </w:p>
          <w:p w:rsidR="00235216" w:rsidRPr="00C65625" w:rsidRDefault="004A0C4F" w:rsidP="007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 от 0 до 21 года </w:t>
            </w:r>
            <w:r w:rsidRPr="00C65625">
              <w:rPr>
                <w:sz w:val="22"/>
                <w:szCs w:val="22"/>
              </w:rPr>
              <w:t xml:space="preserve">(&lt;= </w:t>
            </w:r>
            <w:r>
              <w:rPr>
                <w:sz w:val="22"/>
                <w:szCs w:val="22"/>
              </w:rPr>
              <w:t>2</w:t>
            </w:r>
            <w:r w:rsidRPr="00C65625">
              <w:rPr>
                <w:sz w:val="22"/>
                <w:szCs w:val="22"/>
              </w:rPr>
              <w:t>1 год 0 месяцев 0 дней</w:t>
            </w:r>
            <w:r>
              <w:rPr>
                <w:sz w:val="22"/>
                <w:szCs w:val="22"/>
              </w:rPr>
              <w:t>)</w:t>
            </w:r>
            <w:r w:rsidR="00235216" w:rsidRPr="00C65625">
              <w:rPr>
                <w:sz w:val="22"/>
                <w:szCs w:val="22"/>
              </w:rPr>
              <w:t>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М- мужской;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Ж- женский.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LOS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Дней пребывания: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более».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2016 года:</w:t>
            </w:r>
          </w:p>
          <w:p w:rsidR="00235216" w:rsidRPr="00B34A81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менее».</w:t>
            </w:r>
          </w:p>
          <w:p w:rsidR="00B34A81" w:rsidRDefault="00B34A81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2021 года: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пребывание до 3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4 до 10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11 до 20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21 до 30 дней включительно.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B34A81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CRIT</w:t>
            </w:r>
            <w:r w:rsidRPr="00B34A81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B34A8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Дополнительный (иной) классификационный критерий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, для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≠6). 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AD7E4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FRAC_CODE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Диапазон фракций лучевой терапии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=6,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). </w:t>
            </w:r>
          </w:p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3045" w:rsidRDefault="00235216" w:rsidP="008E30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6A03D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0449B6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4942B6" w:rsidRPr="00C65625" w:rsidRDefault="004942B6" w:rsidP="004942B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bs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(справочник базовых ставок КСГ)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4942B6" w:rsidRPr="00C65625" w:rsidTr="00A05B47">
        <w:trPr>
          <w:tblHeader/>
        </w:trPr>
        <w:tc>
          <w:tcPr>
            <w:tcW w:w="1914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базовой ставки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APP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применимости: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пролеченным больным;</w:t>
            </w:r>
          </w:p>
          <w:p w:rsidR="004942B6" w:rsidRPr="00C65625" w:rsidRDefault="004942B6" w:rsidP="004758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 </w:t>
            </w:r>
            <w:r w:rsidR="00475831" w:rsidRPr="00C65625">
              <w:rPr>
                <w:sz w:val="22"/>
                <w:szCs w:val="22"/>
              </w:rPr>
              <w:t xml:space="preserve">койко-, </w:t>
            </w:r>
            <w:proofErr w:type="spellStart"/>
            <w:r w:rsidR="00475831" w:rsidRPr="00C65625">
              <w:rPr>
                <w:sz w:val="22"/>
                <w:szCs w:val="22"/>
              </w:rPr>
              <w:t>пациенто</w:t>
            </w:r>
            <w:proofErr w:type="spellEnd"/>
            <w:r w:rsidR="00475831" w:rsidRPr="00C65625">
              <w:rPr>
                <w:sz w:val="22"/>
                <w:szCs w:val="22"/>
              </w:rPr>
              <w:t xml:space="preserve">- </w:t>
            </w:r>
            <w:r w:rsidRPr="00C65625">
              <w:rPr>
                <w:sz w:val="22"/>
                <w:szCs w:val="22"/>
              </w:rPr>
              <w:t>дням</w:t>
            </w:r>
            <w:r w:rsidR="00475831" w:rsidRPr="00C65625">
              <w:rPr>
                <w:sz w:val="22"/>
                <w:szCs w:val="22"/>
              </w:rPr>
              <w:t xml:space="preserve"> лечения, определенным по правилам статистики;</w:t>
            </w:r>
          </w:p>
          <w:p w:rsidR="00475831" w:rsidRPr="00C65625" w:rsidRDefault="00475831" w:rsidP="00352BB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3 - к койко-,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дням фактического оказания медицинской помощи с применением диализа</w:t>
            </w:r>
            <w:r w:rsidR="00197635" w:rsidRPr="00C65625">
              <w:rPr>
                <w:sz w:val="22"/>
                <w:szCs w:val="22"/>
              </w:rPr>
              <w:t xml:space="preserve"> (дни, в которые проводились процедуры заместительной почечной терапии методом диализа)</w:t>
            </w:r>
          </w:p>
        </w:tc>
      </w:tr>
      <w:tr w:rsidR="0060757E" w:rsidRPr="00C65625" w:rsidTr="00A05B47">
        <w:tc>
          <w:tcPr>
            <w:tcW w:w="1914" w:type="dxa"/>
            <w:vAlign w:val="center"/>
          </w:tcPr>
          <w:p w:rsidR="0060757E" w:rsidRPr="00C65625" w:rsidRDefault="0060757E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NFZ</w:t>
            </w:r>
          </w:p>
        </w:tc>
        <w:tc>
          <w:tcPr>
            <w:tcW w:w="620" w:type="dxa"/>
            <w:vAlign w:val="center"/>
          </w:tcPr>
          <w:p w:rsidR="0060757E" w:rsidRPr="00C65625" w:rsidRDefault="0060757E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0757E" w:rsidRPr="00FB3049" w:rsidRDefault="00C507EB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0757E" w:rsidRPr="00FB3049" w:rsidRDefault="00FB3049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60757E" w:rsidRPr="00C65625" w:rsidRDefault="0060757E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E">
              <w:rPr>
                <w:sz w:val="22"/>
                <w:szCs w:val="22"/>
              </w:rPr>
              <w:t>редний норматив финансовых затрат на единицу объема предоставления медицинской помощи</w:t>
            </w:r>
          </w:p>
        </w:tc>
      </w:tr>
      <w:tr w:rsidR="00FF4EB7" w:rsidRPr="00C65625" w:rsidTr="00A05B47">
        <w:tc>
          <w:tcPr>
            <w:tcW w:w="1914" w:type="dxa"/>
            <w:vAlign w:val="center"/>
          </w:tcPr>
          <w:p w:rsidR="00FF4EB7" w:rsidRPr="00214A45" w:rsidRDefault="00214A45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="00B35A6C">
              <w:rPr>
                <w:sz w:val="22"/>
                <w:szCs w:val="22"/>
                <w:lang w:val="en-US"/>
              </w:rPr>
              <w:t>OEF_</w:t>
            </w:r>
            <w:r>
              <w:rPr>
                <w:sz w:val="22"/>
                <w:szCs w:val="22"/>
                <w:lang w:val="en-US"/>
              </w:rPr>
              <w:t>P</w:t>
            </w:r>
            <w:r w:rsidR="002F6CDE">
              <w:rPr>
                <w:sz w:val="22"/>
                <w:szCs w:val="22"/>
                <w:lang w:val="en-US"/>
              </w:rPr>
              <w:t>R</w:t>
            </w:r>
            <w:r w:rsidR="00C436A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FF4EB7" w:rsidRDefault="00214A45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091">
              <w:rPr>
                <w:sz w:val="22"/>
                <w:szCs w:val="22"/>
              </w:rPr>
              <w:t>оэффициент приведения среднего норматива финансовых затрат на единицу объема предоставления медицинской помощ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C96740" w:rsidRPr="00C65625" w:rsidRDefault="00C96740"/>
    <w:p w:rsidR="000F0CDC" w:rsidRPr="00C65625" w:rsidRDefault="000F0CDC" w:rsidP="008E40E1">
      <w:pPr>
        <w:keepNext/>
        <w:jc w:val="both"/>
        <w:outlineLvl w:val="0"/>
      </w:pPr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spc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 </w:t>
      </w:r>
    </w:p>
    <w:p w:rsidR="000F0CDC" w:rsidRPr="00C65625" w:rsidRDefault="000F0CDC" w:rsidP="00D7592E">
      <w:pPr>
        <w:keepNext/>
        <w:jc w:val="both"/>
      </w:pPr>
      <w:r w:rsidRPr="00C65625">
        <w:t>Назначение:</w:t>
      </w:r>
    </w:p>
    <w:p w:rsidR="000F0CDC" w:rsidRPr="00C65625" w:rsidRDefault="006054F7" w:rsidP="000F0CDC">
      <w:pPr>
        <w:jc w:val="both"/>
      </w:pPr>
      <w:r w:rsidRPr="00C65625">
        <w:t xml:space="preserve">в </w:t>
      </w:r>
      <w:r w:rsidR="000F0CDC" w:rsidRPr="00C65625">
        <w:t>2014 г – справочник соответствий территориальных КСГ (кодов профилей коек (кодов тарифов)) федеральным КПГ/КСГ;</w:t>
      </w:r>
    </w:p>
    <w:p w:rsidR="000F0CDC" w:rsidRPr="00C65625" w:rsidRDefault="00600078" w:rsidP="000F0CDC">
      <w:pPr>
        <w:jc w:val="both"/>
      </w:pPr>
      <w:r w:rsidRPr="00C65625">
        <w:t xml:space="preserve">с </w:t>
      </w:r>
      <w:r w:rsidR="000F0CDC" w:rsidRPr="00C65625">
        <w:t xml:space="preserve">2015 г – </w:t>
      </w:r>
      <w:r w:rsidR="00985E79" w:rsidRPr="00C65625">
        <w:t xml:space="preserve">а) </w:t>
      </w:r>
      <w:r w:rsidR="000F0CDC" w:rsidRPr="00C65625">
        <w:t xml:space="preserve">список разрешенных </w:t>
      </w:r>
      <w:r w:rsidRPr="00C65625">
        <w:t xml:space="preserve">кодов </w:t>
      </w:r>
      <w:r w:rsidR="000F0CDC" w:rsidRPr="00C65625">
        <w:t>профилей коек для КСГ</w:t>
      </w:r>
      <w:r w:rsidR="00985E79" w:rsidRPr="00C65625">
        <w:t>, б) список разрешенных КСГ по виду стационара</w:t>
      </w:r>
      <w:r w:rsidR="000F0CDC" w:rsidRPr="00C65625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0F0CDC" w:rsidRPr="00C65625" w:rsidTr="00A05B47">
        <w:trPr>
          <w:tblHeader/>
        </w:trPr>
        <w:tc>
          <w:tcPr>
            <w:tcW w:w="1914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КПГ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КСГ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0F0CD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637ECF" w:rsidRPr="00C65625" w:rsidTr="00A05B47">
        <w:tc>
          <w:tcPr>
            <w:tcW w:w="1914" w:type="dxa"/>
            <w:vAlign w:val="center"/>
          </w:tcPr>
          <w:p w:rsidR="00637ECF" w:rsidRPr="00C65625" w:rsidRDefault="00637ECF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C65625" w:rsidRDefault="009251AF" w:rsidP="009251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647207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</w:p>
        </w:tc>
      </w:tr>
    </w:tbl>
    <w:p w:rsidR="000F0CDC" w:rsidRPr="003C6690" w:rsidRDefault="000F0CDC" w:rsidP="00FB0132">
      <w:pPr>
        <w:rPr>
          <w:b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(коды тарифов на оплату ВМП)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18"/>
        <w:gridCol w:w="860"/>
        <w:gridCol w:w="1205"/>
        <w:gridCol w:w="5474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66735D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EB0906" w:rsidRPr="00F307FE" w:rsidRDefault="00F307FE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вида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018.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METOD_HMP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метода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019.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VID_LECH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лечения: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терапевтическое;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хирургическое; </w:t>
            </w:r>
          </w:p>
          <w:p w:rsidR="00A7100B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комбинированное</w:t>
            </w:r>
            <w:r w:rsidR="00A7100B">
              <w:rPr>
                <w:sz w:val="22"/>
                <w:szCs w:val="22"/>
              </w:rPr>
              <w:t>;</w:t>
            </w:r>
          </w:p>
          <w:p w:rsid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56F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307FE" w:rsidRPr="00C65625">
              <w:rPr>
                <w:sz w:val="22"/>
                <w:szCs w:val="22"/>
              </w:rPr>
              <w:t>хирургическ</w:t>
            </w:r>
            <w:r w:rsidR="00F307FE">
              <w:rPr>
                <w:sz w:val="22"/>
                <w:szCs w:val="22"/>
              </w:rPr>
              <w:t>ая и/или лучевая;</w:t>
            </w:r>
          </w:p>
          <w:p w:rsidR="00797B1E" w:rsidRP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</w:t>
            </w:r>
            <w:r w:rsidR="00F307FE" w:rsidRPr="00C65625">
              <w:rPr>
                <w:sz w:val="22"/>
                <w:szCs w:val="22"/>
              </w:rPr>
              <w:t>хирургическое</w:t>
            </w:r>
            <w:r w:rsidR="00F307FE">
              <w:rPr>
                <w:sz w:val="22"/>
                <w:szCs w:val="22"/>
              </w:rPr>
              <w:t xml:space="preserve"> или </w:t>
            </w:r>
            <w:r w:rsidR="00F307FE" w:rsidRPr="00C65625">
              <w:rPr>
                <w:sz w:val="22"/>
                <w:szCs w:val="22"/>
              </w:rPr>
              <w:t>терапевтическое</w:t>
            </w:r>
            <w:r w:rsidR="00F307FE">
              <w:rPr>
                <w:sz w:val="22"/>
                <w:szCs w:val="22"/>
              </w:rPr>
              <w:t>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797B1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по Приказу ФФОМС от 26.02.2014 №17 – справочник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</w:t>
            </w:r>
            <w:r w:rsidRPr="00C65625">
              <w:rPr>
                <w:sz w:val="22"/>
                <w:szCs w:val="22"/>
              </w:rPr>
              <w:t>17.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B46FCF" w:rsidRPr="00C65625" w:rsidTr="00A05B47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B46FCF" w:rsidRPr="00C65625" w:rsidRDefault="00B46FCF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</w:tbl>
    <w:p w:rsidR="00A01C07" w:rsidRPr="00C65625" w:rsidRDefault="00A01C07"/>
    <w:p w:rsidR="0016465B" w:rsidRPr="00C65625" w:rsidRDefault="00797B1E" w:rsidP="00797B1E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p</w:t>
      </w:r>
      <w:r w:rsidRPr="00C65625">
        <w:rPr>
          <w:b/>
        </w:rPr>
        <w:t>17.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(профили по Приказу ФФОМС от 26.02.2014 №17)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797B1E" w:rsidRPr="00C65625" w:rsidTr="00A05B47">
        <w:trPr>
          <w:tblHeader/>
        </w:trPr>
        <w:tc>
          <w:tcPr>
            <w:tcW w:w="1914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97B1E" w:rsidRPr="00C65625" w:rsidRDefault="00495504" w:rsidP="00495504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  <w:r w:rsidR="00797B1E"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профиля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начала действия 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53738" w:rsidRPr="00453738" w:rsidRDefault="00453738" w:rsidP="00797B1E">
      <w:pPr>
        <w:rPr>
          <w:lang w:val="en-US"/>
        </w:rPr>
      </w:pPr>
    </w:p>
    <w:p w:rsidR="00EB0906" w:rsidRPr="00C65625" w:rsidRDefault="00EB0906" w:rsidP="00EB0906">
      <w:pPr>
        <w:rPr>
          <w:b/>
        </w:rPr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t</w:t>
      </w:r>
      <w:r w:rsidRPr="00C65625">
        <w:rPr>
          <w:b/>
          <w:lang w:val="en-US"/>
        </w:rPr>
        <w:t>ar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(тарифы на оплату </w:t>
      </w:r>
      <w:proofErr w:type="gramStart"/>
      <w:r w:rsidRPr="00C65625">
        <w:t>ВМП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медицинской организации.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  <w:p w:rsidR="00B84976" w:rsidRPr="00C65625" w:rsidRDefault="00B8497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</w:tbl>
    <w:p w:rsidR="00AE3E63" w:rsidRPr="00C65625" w:rsidRDefault="00AE3E63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m</w:t>
      </w:r>
      <w:r w:rsidRPr="00C65625">
        <w:rPr>
          <w:b/>
          <w:lang w:val="en-US"/>
        </w:rPr>
        <w:t>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моделей пациента ВМП кодам диагнозов МКБ)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 w:rsidRPr="0066735D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основного диагноза, разрешенный к использованию для данной модели пациента.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s</w:t>
      </w:r>
      <w:r w:rsidRPr="00C65625">
        <w:rPr>
          <w:b/>
          <w:lang w:val="en-US"/>
        </w:rPr>
        <w:t>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кодов тарифов ВМП профилям коек)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тарифа на оплату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44684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койки, разрешенный для данного ВМП. В соответствии со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597EC7" w:rsidRPr="00C65625" w:rsidRDefault="00597EC7" w:rsidP="00EB0906">
      <w:pPr>
        <w:rPr>
          <w:lang w:val="en-US"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pcnt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(численность прикрепленного населения)</w:t>
      </w:r>
      <w:r w:rsidRPr="00C65625">
        <w:rPr>
          <w:b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прикрепления: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скорой помощи;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к поликлинике.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актуальности. До апреля 2014 года – начало отчетного периода (первое число месяца), начиная с апреля 2014 года – конец отчетного периода (последнее число месяца)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ЛПУ.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прикрепленных застрахованных</w:t>
            </w:r>
          </w:p>
        </w:tc>
      </w:tr>
      <w:tr w:rsidR="008D27FF" w:rsidRPr="00C65625" w:rsidTr="00A05B47">
        <w:trPr>
          <w:ins w:id="32" w:author="Микулович Оксана Юрьевна" w:date="2023-02-09T13:30:00Z"/>
        </w:trPr>
        <w:tc>
          <w:tcPr>
            <w:tcW w:w="1914" w:type="dxa"/>
            <w:vAlign w:val="center"/>
          </w:tcPr>
          <w:p w:rsidR="008D27FF" w:rsidRPr="00C65625" w:rsidRDefault="008D27FF" w:rsidP="008D27FF">
            <w:pPr>
              <w:rPr>
                <w:ins w:id="33" w:author="Микулович Оксана Юрьевна" w:date="2023-02-09T13:30:00Z"/>
                <w:sz w:val="22"/>
                <w:szCs w:val="22"/>
                <w:lang w:val="en-US"/>
              </w:rPr>
            </w:pPr>
            <w:ins w:id="34" w:author="Микулович Оксана Юрьевна" w:date="2023-02-09T13:30:00Z">
              <w:r w:rsidRPr="00B23712">
                <w:rPr>
                  <w:sz w:val="22"/>
                  <w:szCs w:val="22"/>
                  <w:highlight w:val="green"/>
                  <w:lang w:val="en-US"/>
                </w:rPr>
                <w:t>CNT</w:t>
              </w:r>
              <w:r w:rsidRPr="00B23712">
                <w:rPr>
                  <w:sz w:val="22"/>
                  <w:szCs w:val="22"/>
                  <w:highlight w:val="green"/>
                </w:rPr>
                <w:t>_</w:t>
              </w:r>
              <w:r w:rsidRPr="00B23712">
                <w:rPr>
                  <w:sz w:val="22"/>
                  <w:szCs w:val="22"/>
                  <w:highlight w:val="green"/>
                  <w:lang w:val="en-US"/>
                </w:rPr>
                <w:t>PF</w:t>
              </w:r>
            </w:ins>
          </w:p>
        </w:tc>
        <w:tc>
          <w:tcPr>
            <w:tcW w:w="620" w:type="dxa"/>
            <w:vAlign w:val="center"/>
          </w:tcPr>
          <w:p w:rsidR="008D27FF" w:rsidRPr="00C65625" w:rsidRDefault="008D27FF" w:rsidP="008D27FF">
            <w:pPr>
              <w:jc w:val="center"/>
              <w:rPr>
                <w:ins w:id="35" w:author="Микулович Оксана Юрьевна" w:date="2023-02-09T13:30:00Z"/>
                <w:sz w:val="22"/>
                <w:szCs w:val="22"/>
                <w:lang w:val="en-US"/>
              </w:rPr>
            </w:pPr>
            <w:ins w:id="36" w:author="Микулович Оксана Юрьевна" w:date="2023-02-09T13:30:00Z">
              <w:r w:rsidRPr="00B23712">
                <w:rPr>
                  <w:sz w:val="22"/>
                  <w:szCs w:val="22"/>
                  <w:highlight w:val="green"/>
                  <w:lang w:val="en-US"/>
                </w:rPr>
                <w:t>N</w:t>
              </w:r>
            </w:ins>
          </w:p>
        </w:tc>
        <w:tc>
          <w:tcPr>
            <w:tcW w:w="863" w:type="dxa"/>
            <w:vAlign w:val="center"/>
          </w:tcPr>
          <w:p w:rsidR="008D27FF" w:rsidRPr="00C65625" w:rsidRDefault="008D27FF" w:rsidP="008D27FF">
            <w:pPr>
              <w:jc w:val="center"/>
              <w:rPr>
                <w:ins w:id="37" w:author="Микулович Оксана Юрьевна" w:date="2023-02-09T13:30:00Z"/>
                <w:sz w:val="22"/>
                <w:szCs w:val="22"/>
                <w:lang w:val="en-US"/>
              </w:rPr>
            </w:pPr>
            <w:ins w:id="38" w:author="Микулович Оксана Юрьевна" w:date="2023-02-09T13:30:00Z">
              <w:r w:rsidRPr="00B23712">
                <w:rPr>
                  <w:sz w:val="22"/>
                  <w:szCs w:val="22"/>
                  <w:highlight w:val="green"/>
                </w:rPr>
                <w:t>9</w:t>
              </w:r>
            </w:ins>
          </w:p>
        </w:tc>
        <w:tc>
          <w:tcPr>
            <w:tcW w:w="1211" w:type="dxa"/>
            <w:vAlign w:val="center"/>
          </w:tcPr>
          <w:p w:rsidR="008D27FF" w:rsidRPr="00C65625" w:rsidRDefault="008D27FF" w:rsidP="008D27FF">
            <w:pPr>
              <w:jc w:val="center"/>
              <w:rPr>
                <w:ins w:id="39" w:author="Микулович Оксана Юрьевна" w:date="2023-02-09T13:30:00Z"/>
                <w:sz w:val="22"/>
                <w:szCs w:val="22"/>
                <w:lang w:val="en-US"/>
              </w:rPr>
            </w:pPr>
            <w:ins w:id="40" w:author="Микулович Оксана Юрьевна" w:date="2023-02-09T13:30:00Z">
              <w:r w:rsidRPr="00B23712">
                <w:rPr>
                  <w:sz w:val="22"/>
                  <w:szCs w:val="22"/>
                  <w:highlight w:val="green"/>
                </w:rPr>
                <w:t>1</w:t>
              </w:r>
            </w:ins>
          </w:p>
        </w:tc>
        <w:tc>
          <w:tcPr>
            <w:tcW w:w="5706" w:type="dxa"/>
          </w:tcPr>
          <w:p w:rsidR="008D27FF" w:rsidRPr="00C65625" w:rsidRDefault="008D27FF" w:rsidP="008D27FF">
            <w:pPr>
              <w:rPr>
                <w:ins w:id="41" w:author="Микулович Оксана Юрьевна" w:date="2023-02-09T13:30:00Z"/>
                <w:sz w:val="22"/>
                <w:szCs w:val="22"/>
              </w:rPr>
            </w:pPr>
            <w:ins w:id="42" w:author="Микулович Оксана Юрьевна" w:date="2023-02-09T13:30:00Z">
              <w:r w:rsidRPr="00B23712">
                <w:rPr>
                  <w:sz w:val="22"/>
                  <w:szCs w:val="22"/>
                  <w:highlight w:val="green"/>
                </w:rPr>
                <w:t>Среднее количество прикрепленных застрахованных</w:t>
              </w:r>
            </w:ins>
          </w:p>
        </w:tc>
      </w:tr>
      <w:tr w:rsidR="008D27FF" w:rsidRPr="00C65625" w:rsidTr="00A05B47">
        <w:tc>
          <w:tcPr>
            <w:tcW w:w="1914" w:type="dxa"/>
            <w:vAlign w:val="center"/>
          </w:tcPr>
          <w:p w:rsidR="008D27FF" w:rsidRPr="00C65625" w:rsidRDefault="008D27FF" w:rsidP="008D27F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8D27FF" w:rsidRPr="00C65625" w:rsidRDefault="008D27FF" w:rsidP="008D27F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D27FF" w:rsidRPr="00CA7FA7" w:rsidRDefault="008D27FF" w:rsidP="008D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 w:rsidR="008D27FF" w:rsidRPr="00C65625" w:rsidRDefault="008D27FF" w:rsidP="008D27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8D27FF" w:rsidRPr="0096618D" w:rsidRDefault="008D27FF" w:rsidP="008D2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 w:rsidRPr="0096618D">
              <w:rPr>
                <w:sz w:val="22"/>
                <w:szCs w:val="22"/>
              </w:rPr>
              <w:t xml:space="preserve">F032 (поле </w:t>
            </w:r>
            <w:proofErr w:type="spellStart"/>
            <w:r w:rsidRPr="0096618D">
              <w:rPr>
                <w:sz w:val="22"/>
                <w:szCs w:val="22"/>
              </w:rPr>
              <w:t>mcod</w:t>
            </w:r>
            <w:proofErr w:type="spellEnd"/>
            <w:r w:rsidRPr="0096618D">
              <w:rPr>
                <w:sz w:val="22"/>
                <w:szCs w:val="22"/>
              </w:rPr>
              <w:t>)</w:t>
            </w:r>
          </w:p>
        </w:tc>
      </w:tr>
      <w:tr w:rsidR="008D27FF" w:rsidRPr="00C65625" w:rsidTr="00A05B47">
        <w:tc>
          <w:tcPr>
            <w:tcW w:w="1914" w:type="dxa"/>
            <w:vAlign w:val="center"/>
          </w:tcPr>
          <w:p w:rsidR="008D27FF" w:rsidRPr="00C65625" w:rsidRDefault="008D27FF" w:rsidP="008D27F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8D27FF" w:rsidRPr="00C65625" w:rsidRDefault="008D27FF" w:rsidP="008D27F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D27FF" w:rsidRPr="00CA7FA7" w:rsidRDefault="008D27FF" w:rsidP="008D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 w:rsidR="008D27FF" w:rsidRPr="00C65625" w:rsidRDefault="008D27FF" w:rsidP="008D27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8D27FF" w:rsidRPr="00EF5CDB" w:rsidRDefault="008D27FF" w:rsidP="008D2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СМО в соответствии со </w:t>
            </w:r>
            <w:proofErr w:type="spellStart"/>
            <w:r>
              <w:rPr>
                <w:sz w:val="22"/>
                <w:szCs w:val="22"/>
              </w:rPr>
              <w:t>справчоником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002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uip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ЕНП из входного контроля)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UIP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ЕНП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BDAY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рождения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 0 – женский, 1 – мужской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MMGGGGDD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Фасет, соответствующий дате рождения и полу</w:t>
            </w:r>
          </w:p>
        </w:tc>
      </w:tr>
    </w:tbl>
    <w:p w:rsidR="00EB0906" w:rsidRPr="00C65625" w:rsidRDefault="00EB0906" w:rsidP="00EB0906"/>
    <w:p w:rsidR="00EB0906" w:rsidRPr="00C65625" w:rsidRDefault="00602E43" w:rsidP="00EB0906">
      <w:r>
        <w:t>Структура справочника</w:t>
      </w:r>
      <w:r w:rsidR="00EB0906" w:rsidRPr="00C65625">
        <w:t xml:space="preserve"> </w:t>
      </w:r>
      <w:proofErr w:type="spellStart"/>
      <w:r w:rsidR="00EB0906" w:rsidRPr="00C65625">
        <w:rPr>
          <w:b/>
          <w:lang w:val="en-US"/>
        </w:rPr>
        <w:t>snpolic</w:t>
      </w:r>
      <w:proofErr w:type="spellEnd"/>
      <w:r w:rsidR="00EB0906" w:rsidRPr="00C65625">
        <w:rPr>
          <w:b/>
        </w:rPr>
        <w:t>.</w:t>
      </w:r>
      <w:r w:rsidR="00EB0906" w:rsidRPr="00C65625">
        <w:rPr>
          <w:b/>
          <w:lang w:val="en-US"/>
        </w:rPr>
        <w:t>dbf</w:t>
      </w:r>
      <w:r w:rsidR="00EB0906" w:rsidRPr="00C65625">
        <w:t xml:space="preserve"> (справочник серий и номеров временных сви</w:t>
      </w:r>
      <w:r w:rsidR="0016465B" w:rsidRPr="00C65625">
        <w:t>д</w:t>
      </w:r>
      <w:r w:rsidR="00EB0906" w:rsidRPr="00C65625">
        <w:t>етельств, выдаваемых на территории Челябинской области)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Серия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Начальный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NE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Конечный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SMO_ID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</w:tbl>
    <w:p w:rsidR="00EB0906" w:rsidRDefault="00EB0906"/>
    <w:p w:rsidR="008D27FF" w:rsidRPr="00C65625" w:rsidRDefault="008D27FF">
      <w:bookmarkStart w:id="43" w:name="_GoBack"/>
      <w:bookmarkEnd w:id="43"/>
    </w:p>
    <w:p w:rsidR="00E14B58" w:rsidRPr="00C65625" w:rsidRDefault="00E14B58" w:rsidP="00E14B58">
      <w:pPr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disp</w:t>
      </w:r>
      <w:r w:rsidRPr="00C65625">
        <w:rPr>
          <w:b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медицинских организаций, участвующих в диспансеризации определенных групп населения)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20"/>
        <w:gridCol w:w="863"/>
        <w:gridCol w:w="1210"/>
        <w:gridCol w:w="6071"/>
      </w:tblGrid>
      <w:tr w:rsidR="00E14B58" w:rsidRPr="00A51E63" w:rsidTr="00540961">
        <w:trPr>
          <w:tblHeader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Коммент</w:t>
            </w:r>
            <w:r w:rsidRPr="00A51E63">
              <w:rPr>
                <w:sz w:val="20"/>
                <w:szCs w:val="20"/>
                <w:lang w:val="en-US"/>
              </w:rPr>
              <w:t>арии</w:t>
            </w:r>
            <w:proofErr w:type="spell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COD_LPU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 МО, участвующей в диспансеризации</w:t>
            </w:r>
          </w:p>
        </w:tc>
      </w:tr>
      <w:tr w:rsidR="00E14B58" w:rsidRPr="00A51E63" w:rsidTr="00D95825">
        <w:trPr>
          <w:trHeight w:val="4785"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Тип диспансеризации: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1 – диспансеризация взрослого населения;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2 – диспансеризация пребывающих в стационарных учреждениях детей-сирот и детей, находящихся в трудной жизненной ситуации;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7 – диспансеризация детей-сирот и детей,</w:t>
            </w:r>
            <w:r w:rsidRPr="00540961">
              <w:rPr>
                <w:i/>
                <w:sz w:val="18"/>
                <w:szCs w:val="18"/>
              </w:rPr>
              <w:t xml:space="preserve"> </w:t>
            </w:r>
            <w:r w:rsidRPr="00540961">
              <w:rPr>
                <w:sz w:val="18"/>
                <w:szCs w:val="18"/>
              </w:rPr>
      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E14B58" w:rsidRPr="00A51E63" w:rsidRDefault="00E14B58" w:rsidP="00D95825">
            <w:pPr>
              <w:rPr>
                <w:sz w:val="20"/>
                <w:szCs w:val="20"/>
              </w:rPr>
            </w:pPr>
            <w:r w:rsidRPr="00540961">
              <w:rPr>
                <w:sz w:val="18"/>
                <w:szCs w:val="18"/>
              </w:rPr>
              <w:t xml:space="preserve">8 </w:t>
            </w:r>
            <w:r w:rsidR="009603FA" w:rsidRPr="00540961">
              <w:rPr>
                <w:sz w:val="18"/>
                <w:szCs w:val="18"/>
              </w:rPr>
              <w:t>–</w:t>
            </w:r>
            <w:r w:rsidRPr="00540961">
              <w:rPr>
                <w:sz w:val="18"/>
                <w:szCs w:val="18"/>
              </w:rPr>
              <w:t xml:space="preserve"> </w:t>
            </w:r>
            <w:r w:rsidR="00402255" w:rsidRPr="00540961">
              <w:rPr>
                <w:sz w:val="18"/>
                <w:szCs w:val="18"/>
              </w:rPr>
              <w:t>диспансеризация категории граждан «инвалиды войн»: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 разрешения проведения диспансеризации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 разрешения проведения диспансеризации</w:t>
            </w:r>
          </w:p>
        </w:tc>
      </w:tr>
    </w:tbl>
    <w:p w:rsidR="00E14B58" w:rsidRPr="00C65625" w:rsidRDefault="00E14B58" w:rsidP="00E14B58">
      <w:pPr>
        <w:jc w:val="both"/>
        <w:rPr>
          <w:sz w:val="28"/>
          <w:szCs w:val="28"/>
        </w:rPr>
      </w:pPr>
    </w:p>
    <w:p w:rsidR="00DA60A0" w:rsidRPr="00C65625" w:rsidRDefault="00DA60A0" w:rsidP="00DA60A0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sizecmb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(Допустимые</w:t>
      </w:r>
      <w:r w:rsidR="00411D19" w:rsidRPr="00C65625">
        <w:t xml:space="preserve"> размеры тарифа для</w:t>
      </w:r>
      <w:r w:rsidRPr="00C65625">
        <w:t xml:space="preserve"> комбинаци</w:t>
      </w:r>
      <w:r w:rsidR="00411D19" w:rsidRPr="00C65625">
        <w:t>й</w:t>
      </w:r>
      <w:r w:rsidRPr="00C65625">
        <w:t xml:space="preserve"> </w:t>
      </w:r>
      <w:r w:rsidR="00411D19" w:rsidRPr="00C65625">
        <w:t>результата обращения, кода прерывания лечения, КСГ</w:t>
      </w:r>
      <w:r w:rsidR="00762835" w:rsidRPr="00C65625">
        <w:t>, дополнительных параметров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1"/>
        <w:gridCol w:w="1207"/>
        <w:gridCol w:w="5466"/>
      </w:tblGrid>
      <w:tr w:rsidR="00DA60A0" w:rsidRPr="00C65625" w:rsidTr="00A05B47">
        <w:trPr>
          <w:tblHeader/>
        </w:trPr>
        <w:tc>
          <w:tcPr>
            <w:tcW w:w="1914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D06A3" w:rsidRDefault="000F209C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0159AA" w:rsidRPr="00977379" w:rsidRDefault="000159AA" w:rsidP="004D06A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977379">
              <w:rPr>
                <w:sz w:val="22"/>
                <w:szCs w:val="22"/>
              </w:rPr>
              <w:t>для медицинской помощи, оказанной в рамках базовой программы ОМС (кроме ВМП)</w:t>
            </w:r>
          </w:p>
          <w:p w:rsidR="004D06A3" w:rsidRPr="00C65625" w:rsidRDefault="004D06A3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(ВИЧ)»,</w:t>
            </w:r>
          </w:p>
          <w:p w:rsidR="003549E2" w:rsidRPr="00C65625" w:rsidRDefault="004D06A3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по профилю «Медицинская реабилитация»</w:t>
            </w:r>
            <w:r w:rsidR="003549E2" w:rsidRPr="00C65625">
              <w:rPr>
                <w:sz w:val="22"/>
                <w:szCs w:val="22"/>
              </w:rPr>
              <w:t>,</w:t>
            </w:r>
          </w:p>
          <w:p w:rsidR="00310A6B" w:rsidRDefault="003549E2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FD6FB3" w:rsidRPr="00FD6FB3">
              <w:rPr>
                <w:sz w:val="22"/>
                <w:szCs w:val="22"/>
              </w:rPr>
              <w:t>по профилям «Сосудистой хирургии» (плановая коронарография) и «Кардиологические» (плановая коронарография)</w:t>
            </w:r>
            <w:r w:rsidR="000F696B" w:rsidRPr="00C65625">
              <w:rPr>
                <w:sz w:val="22"/>
                <w:szCs w:val="22"/>
              </w:rPr>
              <w:t>,</w:t>
            </w:r>
          </w:p>
          <w:p w:rsidR="00BA5AB1" w:rsidRDefault="000F696B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 – по профилю «Кардиохирургические»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</w:t>
            </w:r>
            <w:r w:rsidR="00BA5AB1">
              <w:rPr>
                <w:sz w:val="22"/>
                <w:szCs w:val="22"/>
              </w:rPr>
              <w:t>,</w:t>
            </w:r>
          </w:p>
          <w:p w:rsidR="009C4D50" w:rsidRPr="00C65625" w:rsidRDefault="00150BEA" w:rsidP="000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по профилю «О</w:t>
            </w:r>
            <w:r w:rsidR="00BA5AB1" w:rsidRPr="00BA5AB1">
              <w:rPr>
                <w:sz w:val="22"/>
                <w:szCs w:val="22"/>
              </w:rPr>
              <w:t>нкология»</w:t>
            </w:r>
            <w:r w:rsidR="009C4D50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STAC_</w:t>
            </w: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0F209C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0F209C" w:rsidRPr="00C65625">
              <w:rPr>
                <w:sz w:val="22"/>
                <w:szCs w:val="22"/>
              </w:rPr>
              <w:t xml:space="preserve"> обращения. В соответствии со справочником </w:t>
            </w:r>
            <w:r w:rsidR="000F209C" w:rsidRPr="00C65625">
              <w:rPr>
                <w:sz w:val="22"/>
                <w:szCs w:val="22"/>
                <w:lang w:val="en-US"/>
              </w:rPr>
              <w:t>V</w:t>
            </w:r>
            <w:r w:rsidR="000F209C" w:rsidRPr="00C65625">
              <w:rPr>
                <w:sz w:val="22"/>
                <w:szCs w:val="22"/>
              </w:rPr>
              <w:t>009.</w:t>
            </w:r>
            <w:r w:rsidR="000F209C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 лечения</w:t>
            </w:r>
            <w:r w:rsidR="000F209C"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. </w:t>
            </w:r>
          </w:p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Значение 0 – </w:t>
            </w:r>
            <w:r w:rsidR="003549E2" w:rsidRPr="00C65625">
              <w:rPr>
                <w:sz w:val="22"/>
                <w:szCs w:val="22"/>
              </w:rPr>
              <w:t>не влияет на выбор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SIZETAR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0F209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размера тарифа. В соответствии со справочником </w:t>
            </w:r>
            <w:r w:rsidR="00367BEE" w:rsidRPr="00C65625">
              <w:rPr>
                <w:sz w:val="22"/>
                <w:szCs w:val="22"/>
                <w:lang w:val="en-US"/>
              </w:rPr>
              <w:t>SIZETAR</w:t>
            </w:r>
            <w:r w:rsidR="00367BEE" w:rsidRPr="00C65625">
              <w:rPr>
                <w:sz w:val="22"/>
                <w:szCs w:val="22"/>
              </w:rPr>
              <w:t>.</w:t>
            </w:r>
            <w:r w:rsidR="00367BEE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</w:t>
            </w:r>
            <w:r w:rsidR="00367BEE" w:rsidRPr="00C65625">
              <w:rPr>
                <w:sz w:val="22"/>
                <w:szCs w:val="22"/>
              </w:rPr>
              <w:t>я</w:t>
            </w:r>
            <w:r w:rsidRPr="00C65625">
              <w:rPr>
                <w:sz w:val="22"/>
                <w:szCs w:val="22"/>
              </w:rPr>
              <w:t xml:space="preserve">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762835" w:rsidRPr="00C65625" w:rsidTr="00A05B47">
        <w:tc>
          <w:tcPr>
            <w:tcW w:w="1914" w:type="dxa"/>
            <w:vAlign w:val="center"/>
          </w:tcPr>
          <w:p w:rsidR="00762835" w:rsidRPr="00C65625" w:rsidRDefault="00762835" w:rsidP="00A3593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E433E" w:rsidRPr="00C65625" w:rsidRDefault="0076283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  <w:tr w:rsidR="00D64DE5" w:rsidRPr="00C65625" w:rsidTr="00A05B47">
        <w:tc>
          <w:tcPr>
            <w:tcW w:w="1914" w:type="dxa"/>
            <w:vAlign w:val="center"/>
          </w:tcPr>
          <w:p w:rsidR="00D64DE5" w:rsidRPr="00C65625" w:rsidRDefault="00D64DE5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20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4DE5" w:rsidRPr="00B153C6" w:rsidRDefault="00B153C6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51AF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D64DE5" w:rsidRPr="00C65625" w:rsidRDefault="00D64DE5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453738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  <w:r w:rsidR="00EF6F76" w:rsidRPr="00C65625">
              <w:rPr>
                <w:sz w:val="22"/>
                <w:szCs w:val="22"/>
              </w:rPr>
              <w:t>.</w:t>
            </w:r>
          </w:p>
          <w:p w:rsidR="00EF6F76" w:rsidRPr="00C65625" w:rsidRDefault="00BB5F31" w:rsidP="00BB5F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Устанавливается</w:t>
            </w:r>
            <w:r w:rsidR="003D6EDB" w:rsidRPr="00C65625">
              <w:rPr>
                <w:sz w:val="22"/>
                <w:szCs w:val="22"/>
              </w:rPr>
              <w:t xml:space="preserve"> </w:t>
            </w:r>
            <w:r w:rsidR="00EF6F76" w:rsidRPr="00C65625">
              <w:rPr>
                <w:sz w:val="22"/>
                <w:szCs w:val="22"/>
              </w:rPr>
              <w:t xml:space="preserve">при </w:t>
            </w:r>
            <w:r w:rsidR="00EF6F76" w:rsidRPr="00C65625">
              <w:rPr>
                <w:sz w:val="22"/>
                <w:szCs w:val="22"/>
                <w:lang w:val="en-US"/>
              </w:rPr>
              <w:t>KSG</w:t>
            </w:r>
            <w:r w:rsidR="00EF6F76" w:rsidRPr="00C65625">
              <w:rPr>
                <w:sz w:val="22"/>
                <w:szCs w:val="22"/>
              </w:rPr>
              <w:t>_</w:t>
            </w:r>
            <w:r w:rsidR="00EF6F76" w:rsidRPr="00C65625">
              <w:rPr>
                <w:sz w:val="22"/>
                <w:szCs w:val="22"/>
                <w:lang w:val="en-US"/>
              </w:rPr>
              <w:t>ID</w:t>
            </w:r>
            <w:r w:rsidR="003D6EDB" w:rsidRPr="00C65625">
              <w:rPr>
                <w:sz w:val="22"/>
                <w:szCs w:val="22"/>
              </w:rPr>
              <w:t>≠</w:t>
            </w:r>
            <w:r w:rsidR="00EF6F76" w:rsidRPr="00C65625"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 xml:space="preserve"> </w:t>
            </w:r>
            <w:r w:rsidR="003D6EDB" w:rsidRPr="00C65625">
              <w:rPr>
                <w:sz w:val="22"/>
                <w:szCs w:val="22"/>
              </w:rPr>
              <w:t>с 2019 года, иначе – пусто</w:t>
            </w:r>
            <w:r w:rsidR="00EF6F76" w:rsidRPr="00C65625">
              <w:rPr>
                <w:sz w:val="22"/>
                <w:szCs w:val="22"/>
              </w:rPr>
              <w:t>.</w:t>
            </w:r>
          </w:p>
        </w:tc>
      </w:tr>
    </w:tbl>
    <w:p w:rsidR="00DA60A0" w:rsidRPr="00C65625" w:rsidRDefault="00DA60A0" w:rsidP="00DA60A0"/>
    <w:p w:rsidR="00367BEE" w:rsidRPr="00C65625" w:rsidRDefault="00367BEE" w:rsidP="00367BEE">
      <w:r w:rsidRPr="00C65625">
        <w:t xml:space="preserve">Структура справочника </w:t>
      </w:r>
      <w:r w:rsidRPr="00C65625">
        <w:rPr>
          <w:b/>
          <w:lang w:val="en-US"/>
        </w:rPr>
        <w:t>v</w:t>
      </w:r>
      <w:r w:rsidRPr="00C65625">
        <w:rPr>
          <w:b/>
        </w:rPr>
        <w:t>009.</w:t>
      </w:r>
      <w:r w:rsidRPr="00C65625">
        <w:rPr>
          <w:b/>
          <w:lang w:val="en-US"/>
        </w:rPr>
        <w:t>dbf</w:t>
      </w:r>
      <w:r w:rsidRPr="00C65625">
        <w:t xml:space="preserve"> (Результаты обращения за медицинской помощью)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367BEE" w:rsidRPr="00C65625" w:rsidTr="00A05B47">
        <w:trPr>
          <w:tblHeader/>
        </w:trPr>
        <w:tc>
          <w:tcPr>
            <w:tcW w:w="1914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DL_USLOV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</w:t>
            </w:r>
            <w:r w:rsidR="00367BEE" w:rsidRPr="00C65625">
              <w:rPr>
                <w:sz w:val="22"/>
                <w:szCs w:val="22"/>
              </w:rPr>
              <w:t>: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</w:t>
            </w:r>
            <w:r w:rsidR="003D0871" w:rsidRPr="00C65625">
              <w:rPr>
                <w:sz w:val="22"/>
                <w:szCs w:val="22"/>
              </w:rPr>
              <w:t xml:space="preserve"> с</w:t>
            </w:r>
            <w:r w:rsidRPr="00C65625">
              <w:rPr>
                <w:sz w:val="22"/>
                <w:szCs w:val="22"/>
              </w:rPr>
              <w:t>тационар</w:t>
            </w:r>
            <w:r w:rsidR="003D0871" w:rsidRPr="00C65625">
              <w:rPr>
                <w:sz w:val="22"/>
                <w:szCs w:val="22"/>
              </w:rPr>
              <w:t>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</w:t>
            </w:r>
            <w:r w:rsidR="003D0871" w:rsidRPr="00C65625">
              <w:rPr>
                <w:sz w:val="22"/>
                <w:szCs w:val="22"/>
              </w:rPr>
              <w:t xml:space="preserve"> в</w:t>
            </w:r>
            <w:r w:rsidRPr="00C65625">
              <w:rPr>
                <w:sz w:val="22"/>
                <w:szCs w:val="22"/>
              </w:rPr>
              <w:t xml:space="preserve"> дневно</w:t>
            </w:r>
            <w:r w:rsidR="003D0871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 xml:space="preserve"> стационар</w:t>
            </w:r>
            <w:r w:rsidR="003D0871" w:rsidRPr="00C65625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3D0871" w:rsidRPr="00C65625">
              <w:rPr>
                <w:sz w:val="22"/>
                <w:szCs w:val="22"/>
              </w:rPr>
              <w:t>амбулаторно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</w:t>
            </w:r>
            <w:r w:rsidR="003D0871" w:rsidRPr="00C65625">
              <w:rPr>
                <w:sz w:val="22"/>
                <w:szCs w:val="22"/>
              </w:rPr>
              <w:t>вне медицинской организации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IDRMP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55704D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367BEE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367BEE" w:rsidRPr="00C65625">
              <w:rPr>
                <w:sz w:val="22"/>
                <w:szCs w:val="22"/>
              </w:rPr>
              <w:t xml:space="preserve">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RMPNAME</w:t>
            </w:r>
          </w:p>
        </w:tc>
        <w:tc>
          <w:tcPr>
            <w:tcW w:w="620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результата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7BEE" w:rsidRPr="00C65625" w:rsidRDefault="00367BEE" w:rsidP="00367BEE">
      <w:pPr>
        <w:rPr>
          <w:lang w:val="en-US"/>
        </w:rPr>
      </w:pPr>
    </w:p>
    <w:p w:rsidR="00CC4666" w:rsidRPr="00C65625" w:rsidRDefault="00CC4666" w:rsidP="00CC466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371"/>
      </w:tblGrid>
      <w:tr w:rsidR="00CC4666" w:rsidRPr="00C65625" w:rsidTr="008509F6">
        <w:trPr>
          <w:tblHeader/>
        </w:trPr>
        <w:tc>
          <w:tcPr>
            <w:tcW w:w="1914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(из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CC4666" w:rsidRPr="00C65625" w:rsidRDefault="00CC4666" w:rsidP="00CC4666">
      <w:pPr>
        <w:jc w:val="both"/>
        <w:rPr>
          <w:sz w:val="28"/>
          <w:szCs w:val="28"/>
          <w:lang w:val="en-US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tar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typ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(типы дополнительны</w:t>
      </w:r>
      <w:r w:rsidR="00597EC7" w:rsidRPr="00C65625">
        <w:t>х</w:t>
      </w:r>
      <w:r w:rsidRPr="00C65625">
        <w:t xml:space="preserve"> тариф</w:t>
      </w:r>
      <w:r w:rsidR="00597EC7" w:rsidRPr="00C65625">
        <w:t>ов</w:t>
      </w:r>
      <w:r w:rsidRPr="00C65625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069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(описание) типа дополнительного тарифа</w:t>
            </w:r>
          </w:p>
        </w:tc>
      </w:tr>
      <w:tr w:rsidR="00AF1CC1" w:rsidRPr="00C65625" w:rsidTr="00E3781E">
        <w:trPr>
          <w:trHeight w:val="215"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ED20A6">
            <w:pPr>
              <w:tabs>
                <w:tab w:val="left" w:pos="2524"/>
              </w:tabs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</w:t>
            </w:r>
          </w:p>
        </w:tc>
      </w:tr>
      <w:tr w:rsidR="00ED20A6" w:rsidRPr="00C65625" w:rsidTr="00E3781E">
        <w:trPr>
          <w:trHeight w:val="215"/>
        </w:trPr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ED20A6" w:rsidRPr="00C65625" w:rsidRDefault="00ED20A6" w:rsidP="001D2E2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AF1CC1">
      <w:pPr>
        <w:keepNext/>
        <w:rPr>
          <w:sz w:val="28"/>
          <w:szCs w:val="28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TarEx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TAREX_ID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236D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 (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  <w:r w:rsidRPr="00C65625">
              <w:rPr>
                <w:sz w:val="22"/>
                <w:szCs w:val="22"/>
              </w:rPr>
              <w:t>_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MTR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межтерриториальных расчетов: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застрахованные на территории Челябинской области;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застрахованные на территории других субъектов РФ;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 тарифа.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Категория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из справочника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DISP_TYP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диспансеризации (медицинского осмотра)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ВМП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hmp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ED20A6" w:rsidRPr="00C65625" w:rsidRDefault="00ED20A6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061972" w:rsidRPr="00314C05">
              <w:rPr>
                <w:sz w:val="22"/>
                <w:szCs w:val="22"/>
              </w:rPr>
              <w:t xml:space="preserve"> </w:t>
            </w:r>
            <w:r w:rsidR="00061972" w:rsidRPr="003E2C9D">
              <w:rPr>
                <w:sz w:val="22"/>
                <w:szCs w:val="22"/>
              </w:rPr>
              <w:t>(</w:t>
            </w:r>
            <w:proofErr w:type="spellStart"/>
            <w:r w:rsidR="00061972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061972" w:rsidRPr="003E2C9D">
              <w:rPr>
                <w:sz w:val="22"/>
                <w:szCs w:val="22"/>
              </w:rPr>
              <w:t>_</w:t>
            </w:r>
            <w:r w:rsidR="00061972">
              <w:rPr>
                <w:sz w:val="22"/>
                <w:szCs w:val="22"/>
                <w:lang w:val="en-US"/>
              </w:rPr>
              <w:t>ex</w:t>
            </w:r>
            <w:r w:rsidR="00061972" w:rsidRPr="003E2C9D">
              <w:rPr>
                <w:sz w:val="22"/>
                <w:szCs w:val="22"/>
              </w:rPr>
              <w:t>.</w:t>
            </w:r>
            <w:r w:rsidR="00061972">
              <w:rPr>
                <w:sz w:val="22"/>
                <w:szCs w:val="22"/>
                <w:lang w:val="en-US"/>
              </w:rPr>
              <w:t>dbf</w:t>
            </w:r>
            <w:r w:rsidR="00061972" w:rsidRPr="003E2C9D">
              <w:rPr>
                <w:sz w:val="22"/>
                <w:szCs w:val="22"/>
              </w:rPr>
              <w:t>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RANK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Приоритет выбора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Единица измерения (объема):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1 посещение / случай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количество УЕТ (поле </w:t>
            </w:r>
            <w:r w:rsidR="00F90FFF">
              <w:rPr>
                <w:sz w:val="22"/>
                <w:szCs w:val="22"/>
                <w:lang w:val="en-US"/>
              </w:rPr>
              <w:t>ED</w:t>
            </w:r>
            <w:r w:rsidR="00F90FFF" w:rsidRPr="00976F50">
              <w:rPr>
                <w:sz w:val="22"/>
                <w:szCs w:val="22"/>
              </w:rPr>
              <w:t>_</w:t>
            </w:r>
            <w:r w:rsidR="00F90FFF">
              <w:rPr>
                <w:sz w:val="22"/>
                <w:szCs w:val="22"/>
                <w:lang w:val="en-US"/>
              </w:rPr>
              <w:t>COL</w:t>
            </w:r>
            <w:r w:rsidRPr="00C65625">
              <w:rPr>
                <w:sz w:val="22"/>
                <w:szCs w:val="22"/>
              </w:rPr>
              <w:t>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 xml:space="preserve">- дней в соответствии с полем </w:t>
            </w:r>
            <w:r w:rsidR="00976F50">
              <w:rPr>
                <w:sz w:val="22"/>
                <w:szCs w:val="22"/>
                <w:lang w:val="en-US"/>
              </w:rPr>
              <w:t>ED</w:t>
            </w:r>
            <w:r w:rsidR="00976F50" w:rsidRPr="00976F50">
              <w:rPr>
                <w:sz w:val="22"/>
                <w:szCs w:val="22"/>
              </w:rPr>
              <w:t>_</w:t>
            </w:r>
            <w:r w:rsidR="00976F50">
              <w:rPr>
                <w:sz w:val="22"/>
                <w:szCs w:val="22"/>
                <w:lang w:val="en-US"/>
              </w:rPr>
              <w:t>COL</w:t>
            </w:r>
          </w:p>
          <w:p w:rsidR="00AF1CC1" w:rsidRPr="00976F50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дней в соответствии с правилами статистики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</w:p>
        </w:tc>
      </w:tr>
      <w:tr w:rsidR="00AF1CC1" w:rsidRPr="00C65625" w:rsidTr="00E378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1" w:rsidRPr="00C65625" w:rsidRDefault="00AF1CC1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3F5DF9">
      <w:pPr>
        <w:jc w:val="both"/>
      </w:pPr>
    </w:p>
    <w:p w:rsidR="00B46FCF" w:rsidRPr="00C65625" w:rsidRDefault="00B46FCF" w:rsidP="00B46FCF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spec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(Профили бригад скорой помощи)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B46FCF" w:rsidRPr="00C65625" w:rsidTr="0010756A">
        <w:trPr>
          <w:tblHeader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35226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352267" w:rsidRPr="00352267">
              <w:rPr>
                <w:sz w:val="22"/>
                <w:szCs w:val="22"/>
              </w:rPr>
              <w:t xml:space="preserve"> </w:t>
            </w:r>
            <w:r w:rsidR="00352267">
              <w:rPr>
                <w:sz w:val="22"/>
                <w:szCs w:val="22"/>
              </w:rPr>
              <w:t>(</w:t>
            </w:r>
            <w:proofErr w:type="spellStart"/>
            <w:r w:rsidR="0035226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352267" w:rsidRPr="004B0607">
              <w:rPr>
                <w:sz w:val="22"/>
                <w:szCs w:val="22"/>
              </w:rPr>
              <w:t>_</w:t>
            </w:r>
            <w:r w:rsidR="00352267">
              <w:rPr>
                <w:sz w:val="22"/>
                <w:szCs w:val="22"/>
                <w:lang w:val="en-US"/>
              </w:rPr>
              <w:t>ex</w:t>
            </w:r>
            <w:r w:rsidR="00352267" w:rsidRPr="004B0607">
              <w:rPr>
                <w:sz w:val="22"/>
                <w:szCs w:val="22"/>
              </w:rPr>
              <w:t>.</w:t>
            </w:r>
            <w:r w:rsidR="00352267">
              <w:rPr>
                <w:sz w:val="22"/>
                <w:szCs w:val="22"/>
                <w:lang w:val="en-US"/>
              </w:rPr>
              <w:t>dbf</w:t>
            </w:r>
            <w:r w:rsidR="00352267" w:rsidRPr="004B0607">
              <w:rPr>
                <w:sz w:val="22"/>
                <w:szCs w:val="22"/>
              </w:rPr>
              <w:t>)</w:t>
            </w:r>
            <w:r w:rsidR="00352267" w:rsidRPr="00352267">
              <w:rPr>
                <w:sz w:val="22"/>
                <w:szCs w:val="22"/>
              </w:rPr>
              <w:t xml:space="preserve"> </w:t>
            </w:r>
          </w:p>
        </w:tc>
      </w:tr>
    </w:tbl>
    <w:p w:rsidR="00B46FCF" w:rsidRPr="00C65625" w:rsidRDefault="00B46FCF" w:rsidP="003F5DF9">
      <w:pPr>
        <w:jc w:val="both"/>
      </w:pPr>
    </w:p>
    <w:p w:rsidR="00CD55FC" w:rsidRPr="00C65625" w:rsidRDefault="00CD55FC" w:rsidP="00CD55FC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коэффициентов)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093"/>
        <w:gridCol w:w="5500"/>
      </w:tblGrid>
      <w:tr w:rsidR="00CD55FC" w:rsidRPr="00A51E63" w:rsidTr="0010756A">
        <w:trPr>
          <w:tblHeader/>
        </w:trPr>
        <w:tc>
          <w:tcPr>
            <w:tcW w:w="1512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Ключ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коэффициента: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 – коэффициент уровня/подуровня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 – коэффициент сложности лечения пациентов</w:t>
            </w:r>
            <w:r w:rsidR="00AE3E63" w:rsidRPr="00A51E63">
              <w:rPr>
                <w:sz w:val="20"/>
                <w:szCs w:val="20"/>
              </w:rPr>
              <w:t xml:space="preserve"> (КСЛП)</w:t>
            </w:r>
          </w:p>
          <w:p w:rsidR="00633091" w:rsidRPr="00A51E63" w:rsidRDefault="00CD55FC" w:rsidP="00980F6A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3 – коэффициент территориальной дифференциации</w:t>
            </w:r>
          </w:p>
        </w:tc>
      </w:tr>
      <w:tr w:rsidR="00AE3E63" w:rsidRPr="00A51E63" w:rsidTr="0010756A">
        <w:tc>
          <w:tcPr>
            <w:tcW w:w="1512" w:type="dxa"/>
            <w:vAlign w:val="center"/>
          </w:tcPr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  <w:r w:rsidRPr="00A51E63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AE3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Подтип коэффициента:</w:t>
            </w:r>
          </w:p>
          <w:p w:rsidR="00201432" w:rsidRPr="00A51E63" w:rsidRDefault="00201432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 – при отсутствии подтипов коэффициента</w:t>
            </w:r>
            <w:r>
              <w:rPr>
                <w:sz w:val="20"/>
                <w:szCs w:val="20"/>
              </w:rPr>
              <w:t>;</w:t>
            </w:r>
          </w:p>
          <w:p w:rsidR="00AE3E63" w:rsidRPr="00A51E63" w:rsidRDefault="00923131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КСЛП в связи с необходимостью предоставления спального места и питания законному представителю </w:t>
            </w:r>
            <w:r w:rsidR="00404A42" w:rsidRPr="00FF1748">
              <w:rPr>
                <w:sz w:val="20"/>
                <w:szCs w:val="20"/>
              </w:rPr>
              <w:t xml:space="preserve">несовершеннолетних </w:t>
            </w:r>
            <w:r w:rsidR="00AE3E63" w:rsidRPr="00FF1748">
              <w:rPr>
                <w:sz w:val="20"/>
                <w:szCs w:val="20"/>
              </w:rPr>
              <w:t>(«по уходу»</w:t>
            </w:r>
            <w:r w:rsidR="00E70C36" w:rsidRPr="00FF1748">
              <w:rPr>
                <w:sz w:val="20"/>
                <w:szCs w:val="20"/>
              </w:rPr>
              <w:t xml:space="preserve"> (дети до 4 лет, дети старше 4 лет при наличии медицинских показаний)</w:t>
            </w:r>
            <w:r w:rsidR="00AE3E63" w:rsidRPr="00FF1748">
              <w:rPr>
                <w:sz w:val="20"/>
                <w:szCs w:val="20"/>
              </w:rPr>
              <w:t>);</w:t>
            </w:r>
          </w:p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FF1748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6 – КСЛП при </w:t>
            </w:r>
            <w:r w:rsidR="00923131">
              <w:rPr>
                <w:sz w:val="20"/>
                <w:szCs w:val="20"/>
              </w:rPr>
              <w:t>наличии у пациентов тяжелой сопутствующей патологии, осложнений заболеваний, требующих оказание медицинской помощи в период госпитализации;</w:t>
            </w:r>
          </w:p>
          <w:p w:rsidR="009103B8" w:rsidRDefault="009103B8" w:rsidP="00D633D2">
            <w:pPr>
              <w:rPr>
                <w:sz w:val="20"/>
                <w:szCs w:val="20"/>
              </w:rPr>
            </w:pPr>
            <w:r w:rsidRPr="00FF1748">
              <w:rPr>
                <w:sz w:val="20"/>
                <w:szCs w:val="20"/>
              </w:rPr>
              <w:t>17 – КСЛП при развертыв</w:t>
            </w:r>
            <w:r w:rsidR="00923131">
              <w:rPr>
                <w:sz w:val="20"/>
                <w:szCs w:val="20"/>
              </w:rPr>
              <w:t>ании индивидуального поста;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1)</w:t>
            </w:r>
            <w:r>
              <w:rPr>
                <w:sz w:val="20"/>
                <w:szCs w:val="20"/>
              </w:rPr>
              <w:t>;</w:t>
            </w:r>
          </w:p>
          <w:p w:rsidR="00C00DE9" w:rsidRDefault="00804227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E9">
              <w:rPr>
                <w:sz w:val="20"/>
                <w:szCs w:val="20"/>
              </w:rPr>
              <w:t xml:space="preserve"> – КСЛП при проведении </w:t>
            </w:r>
            <w:r w:rsidR="00C00DE9"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 w:rsidR="00C00DE9">
              <w:rPr>
                <w:sz w:val="20"/>
                <w:szCs w:val="20"/>
              </w:rPr>
              <w:t>и</w:t>
            </w:r>
            <w:r w:rsidR="00C00DE9"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 w:rsidR="00C00DE9">
              <w:rPr>
                <w:sz w:val="20"/>
                <w:szCs w:val="20"/>
              </w:rPr>
              <w:t>2</w:t>
            </w:r>
            <w:r w:rsidR="00C00DE9" w:rsidRPr="00C00DE9">
              <w:rPr>
                <w:sz w:val="20"/>
                <w:szCs w:val="20"/>
              </w:rPr>
              <w:t>)</w:t>
            </w:r>
            <w:r w:rsidR="00C00DE9"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3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4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E33BC" w:rsidRDefault="00C00DE9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5</w:t>
            </w:r>
            <w:r w:rsidRPr="00C00DE9">
              <w:rPr>
                <w:sz w:val="20"/>
                <w:szCs w:val="20"/>
              </w:rPr>
              <w:t>)</w:t>
            </w:r>
            <w:r w:rsidR="00D91B50">
              <w:rPr>
                <w:sz w:val="20"/>
                <w:szCs w:val="20"/>
              </w:rPr>
              <w:t>;</w:t>
            </w:r>
          </w:p>
          <w:p w:rsidR="00333CC8" w:rsidRDefault="00D91B5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r w:rsidRPr="00FF1748">
              <w:rPr>
                <w:sz w:val="20"/>
                <w:szCs w:val="20"/>
              </w:rPr>
              <w:t xml:space="preserve">КСЛП при оказании медицинской помощи </w:t>
            </w:r>
            <w:r>
              <w:rPr>
                <w:sz w:val="20"/>
                <w:szCs w:val="20"/>
              </w:rPr>
              <w:t>пациенту в возрасте старше 75 лет в случае проведения консультации врача-гериатра), за исключением случаев госпитализации на геронтологические профильные койки</w:t>
            </w:r>
            <w:r w:rsidR="00333CC8">
              <w:rPr>
                <w:sz w:val="20"/>
                <w:szCs w:val="20"/>
              </w:rPr>
              <w:t>;</w:t>
            </w:r>
          </w:p>
          <w:p w:rsidR="00E31E10" w:rsidRDefault="00333CC8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E31E10">
              <w:rPr>
                <w:sz w:val="20"/>
                <w:szCs w:val="20"/>
              </w:rPr>
              <w:t>КСЛП при п</w:t>
            </w:r>
            <w:r w:rsidRPr="00333CC8">
              <w:rPr>
                <w:sz w:val="20"/>
                <w:szCs w:val="20"/>
              </w:rPr>
              <w:t>роведени</w:t>
            </w:r>
            <w:r w:rsidR="00E31E10">
              <w:rPr>
                <w:sz w:val="20"/>
                <w:szCs w:val="20"/>
              </w:rPr>
              <w:t>и</w:t>
            </w:r>
            <w:r w:rsidRPr="00333CC8">
              <w:rPr>
                <w:sz w:val="20"/>
                <w:szCs w:val="20"/>
              </w:rPr>
              <w:t xml:space="preserve"> 1 этапа медицинской реабилитации пациентов</w:t>
            </w:r>
            <w:r w:rsidR="00E31E10">
              <w:rPr>
                <w:sz w:val="20"/>
                <w:szCs w:val="20"/>
              </w:rPr>
              <w:t>;</w:t>
            </w:r>
          </w:p>
          <w:p w:rsidR="00E31E10" w:rsidRDefault="00E31E1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– КСЛП при п</w:t>
            </w:r>
            <w:r w:rsidRPr="00E31E10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E31E10">
              <w:rPr>
                <w:sz w:val="20"/>
                <w:szCs w:val="20"/>
              </w:rPr>
              <w:t xml:space="preserve"> сопроводительной лекарственной терапии при злокачественных новообразованиях у взрослых в соответствии с клиническими рекомендациями</w:t>
            </w:r>
            <w:r>
              <w:rPr>
                <w:sz w:val="20"/>
                <w:szCs w:val="20"/>
              </w:rPr>
              <w:t>;</w:t>
            </w:r>
          </w:p>
          <w:p w:rsidR="00D91B50" w:rsidRPr="00A51E63" w:rsidRDefault="00E31E10" w:rsidP="005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6D3" w:rsidRPr="000570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 КСЛП при п</w:t>
            </w:r>
            <w:r w:rsidRPr="00E31E10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E31E10">
              <w:rPr>
                <w:sz w:val="20"/>
                <w:szCs w:val="20"/>
              </w:rPr>
              <w:t xml:space="preserve"> тестирования на выявление респираторных вирусных</w:t>
            </w:r>
            <w:r>
              <w:rPr>
                <w:sz w:val="20"/>
                <w:szCs w:val="20"/>
              </w:rPr>
              <w:t xml:space="preserve"> </w:t>
            </w:r>
            <w:r w:rsidRPr="00E31E10">
              <w:rPr>
                <w:sz w:val="20"/>
                <w:szCs w:val="20"/>
              </w:rPr>
              <w:t>заболеваний (грипп, COVID-19) в период госпитализации</w:t>
            </w:r>
            <w:r w:rsidR="00D91B50">
              <w:rPr>
                <w:sz w:val="20"/>
                <w:szCs w:val="20"/>
              </w:rPr>
              <w:t>.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условий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медицинской организации.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LPU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 xml:space="preserve">0 – </w:t>
            </w:r>
            <w:r w:rsidRPr="00A51E63">
              <w:rPr>
                <w:sz w:val="20"/>
                <w:szCs w:val="20"/>
              </w:rPr>
              <w:t>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Уровень (подуровень) оказания медпомощи</w:t>
            </w:r>
            <w:r w:rsidR="00C400D9" w:rsidRPr="00A51E63">
              <w:rPr>
                <w:sz w:val="20"/>
                <w:szCs w:val="20"/>
              </w:rPr>
              <w:t xml:space="preserve"> (до 01.10.2019 – по справочнику </w:t>
            </w:r>
            <w:proofErr w:type="spellStart"/>
            <w:r w:rsidR="00C400D9" w:rsidRPr="00A51E63">
              <w:rPr>
                <w:sz w:val="20"/>
                <w:szCs w:val="20"/>
                <w:lang w:val="en-US"/>
              </w:rPr>
              <w:t>lpu</w:t>
            </w:r>
            <w:proofErr w:type="spellEnd"/>
            <w:r w:rsidR="00C400D9" w:rsidRPr="00A51E63">
              <w:rPr>
                <w:sz w:val="20"/>
                <w:szCs w:val="20"/>
              </w:rPr>
              <w:t>.</w:t>
            </w:r>
            <w:r w:rsidR="00C400D9" w:rsidRPr="00A51E63">
              <w:rPr>
                <w:sz w:val="20"/>
                <w:szCs w:val="20"/>
                <w:lang w:val="en-US"/>
              </w:rPr>
              <w:t>dbf</w:t>
            </w:r>
            <w:r w:rsidR="00C400D9" w:rsidRPr="00A51E63">
              <w:rPr>
                <w:sz w:val="20"/>
                <w:szCs w:val="20"/>
              </w:rPr>
              <w:t xml:space="preserve"> (поля </w:t>
            </w:r>
            <w:r w:rsidR="00C400D9" w:rsidRPr="00A51E63">
              <w:rPr>
                <w:sz w:val="20"/>
                <w:szCs w:val="20"/>
                <w:lang w:val="en-US"/>
              </w:rPr>
              <w:t>CATEGORY</w:t>
            </w:r>
            <w:r w:rsidR="00C400D9" w:rsidRPr="00A51E63">
              <w:rPr>
                <w:sz w:val="20"/>
                <w:szCs w:val="20"/>
              </w:rPr>
              <w:t xml:space="preserve"> и </w:t>
            </w:r>
            <w:r w:rsidR="00C400D9" w:rsidRPr="00A51E63">
              <w:rPr>
                <w:sz w:val="20"/>
                <w:szCs w:val="20"/>
                <w:lang w:val="en-US"/>
              </w:rPr>
              <w:t>CATEG</w:t>
            </w:r>
            <w:r w:rsidR="00C400D9" w:rsidRPr="00A51E63">
              <w:rPr>
                <w:sz w:val="20"/>
                <w:szCs w:val="20"/>
              </w:rPr>
              <w:t xml:space="preserve">2); начиная с 01.10.2019 - по справочнику </w:t>
            </w:r>
            <w:proofErr w:type="spellStart"/>
            <w:r w:rsidR="00C400D9" w:rsidRPr="00A51E63">
              <w:rPr>
                <w:sz w:val="20"/>
                <w:szCs w:val="20"/>
              </w:rPr>
              <w:t>lvl.dbf</w:t>
            </w:r>
            <w:proofErr w:type="spellEnd"/>
            <w:r w:rsidR="00C400D9" w:rsidRPr="00A51E63">
              <w:rPr>
                <w:sz w:val="20"/>
                <w:szCs w:val="20"/>
              </w:rPr>
              <w:t>)</w:t>
            </w:r>
            <w:r w:rsidRPr="00A51E63">
              <w:rPr>
                <w:sz w:val="20"/>
                <w:szCs w:val="20"/>
              </w:rPr>
              <w:t>. При наличии подуровень указывается через «.» после уровня.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Пусто – 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Значение коэффициента (для коэффициента уровня/подуровня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 xml:space="preserve">=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1*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2, округленное до 5 знаков)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</w:t>
            </w:r>
            <w:r w:rsidRPr="00A51E63">
              <w:rPr>
                <w:sz w:val="20"/>
                <w:szCs w:val="20"/>
                <w:lang w:val="en-US"/>
              </w:rPr>
              <w:t xml:space="preserve"> </w:t>
            </w:r>
            <w:r w:rsidRPr="00A51E63">
              <w:rPr>
                <w:sz w:val="20"/>
                <w:szCs w:val="20"/>
              </w:rPr>
              <w:t>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 подуровня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DATEBEG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PARAM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EX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012CE" w:rsidRPr="00A51E63" w:rsidRDefault="00CD55FC" w:rsidP="0035226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Дополнительные параметры</w:t>
            </w:r>
            <w:r w:rsidR="00352267" w:rsidRPr="00A51E63">
              <w:rPr>
                <w:sz w:val="20"/>
                <w:szCs w:val="20"/>
              </w:rPr>
              <w:t xml:space="preserve"> (</w:t>
            </w:r>
            <w:proofErr w:type="spellStart"/>
            <w:r w:rsidR="00352267" w:rsidRPr="00A51E63">
              <w:rPr>
                <w:sz w:val="20"/>
                <w:szCs w:val="20"/>
                <w:lang w:val="en-US"/>
              </w:rPr>
              <w:t>param</w:t>
            </w:r>
            <w:proofErr w:type="spellEnd"/>
            <w:r w:rsidR="00352267" w:rsidRPr="00A51E63">
              <w:rPr>
                <w:sz w:val="20"/>
                <w:szCs w:val="20"/>
              </w:rPr>
              <w:t>_</w:t>
            </w:r>
            <w:r w:rsidR="00352267" w:rsidRPr="00A51E63">
              <w:rPr>
                <w:sz w:val="20"/>
                <w:szCs w:val="20"/>
                <w:lang w:val="en-US"/>
              </w:rPr>
              <w:t>ex</w:t>
            </w:r>
            <w:r w:rsidR="00352267" w:rsidRPr="00A51E63">
              <w:rPr>
                <w:sz w:val="20"/>
                <w:szCs w:val="20"/>
              </w:rPr>
              <w:t>.</w:t>
            </w:r>
            <w:r w:rsidR="00352267" w:rsidRPr="00A51E63">
              <w:rPr>
                <w:sz w:val="20"/>
                <w:szCs w:val="20"/>
                <w:lang w:val="en-US"/>
              </w:rPr>
              <w:t>dbf</w:t>
            </w:r>
            <w:r w:rsidR="00352267" w:rsidRPr="00A51E63">
              <w:rPr>
                <w:sz w:val="20"/>
                <w:szCs w:val="20"/>
              </w:rPr>
              <w:t xml:space="preserve">) 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Описание</w:t>
            </w:r>
          </w:p>
        </w:tc>
      </w:tr>
    </w:tbl>
    <w:p w:rsidR="006E3B90" w:rsidRDefault="006E3B90" w:rsidP="00AE3E63">
      <w:pPr>
        <w:keepNext/>
        <w:jc w:val="both"/>
      </w:pPr>
    </w:p>
    <w:p w:rsidR="00AE3E63" w:rsidRPr="00C65625" w:rsidRDefault="00AE3E63" w:rsidP="00AE3E6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KoefCnd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дополнительных условий применения коэффициентов)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E3E63" w:rsidRPr="00105C7B" w:rsidTr="00D633D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C7B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 коэффициента: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коэффициент уровня/подуровня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коэффициент сложности лечения пациентов (КСЛП)</w:t>
            </w:r>
          </w:p>
          <w:p w:rsidR="006C3FEF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коэффициент территориальной дифференциации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Подтип коэффициента</w:t>
            </w:r>
            <w:r w:rsidR="002E17C4" w:rsidRPr="00105C7B">
              <w:rPr>
                <w:sz w:val="22"/>
                <w:szCs w:val="22"/>
              </w:rPr>
              <w:t xml:space="preserve"> (</w:t>
            </w:r>
            <w:proofErr w:type="spellStart"/>
            <w:r w:rsidR="002E17C4" w:rsidRPr="00105C7B">
              <w:rPr>
                <w:sz w:val="22"/>
                <w:szCs w:val="22"/>
              </w:rPr>
              <w:t>koef.dbf</w:t>
            </w:r>
            <w:proofErr w:type="spellEnd"/>
            <w:r w:rsidR="002E17C4" w:rsidRPr="00105C7B">
              <w:rPr>
                <w:sz w:val="22"/>
                <w:szCs w:val="22"/>
              </w:rPr>
              <w:t>)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FLD_NAME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Наименование критерия: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1 – Диагноз сопутствующего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2 – Диагноз осложнения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MEDUS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ID</w:t>
            </w:r>
            <w:r w:rsidRPr="00105C7B">
              <w:rPr>
                <w:sz w:val="22"/>
                <w:szCs w:val="22"/>
              </w:rPr>
              <w:t xml:space="preserve"> – Перечень номенклатуры выполненных медицинских услуг.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FLD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VAL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254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Значение критерия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COMB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Уникальный номер сочетания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Кратность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 действия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AE3E63" w:rsidRPr="00C65625" w:rsidRDefault="00AE3E63" w:rsidP="00AE3E63"/>
    <w:p w:rsidR="00AE3E63" w:rsidRPr="00C65625" w:rsidRDefault="00AE3E63" w:rsidP="00AE3E63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Trag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причин несчастного случая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AE3E63" w:rsidRPr="00C65625" w:rsidTr="00D633D2">
        <w:trPr>
          <w:tblHeader/>
        </w:trPr>
        <w:tc>
          <w:tcPr>
            <w:tcW w:w="1914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AE3E63" w:rsidRPr="00C65625" w:rsidRDefault="00AE3E63" w:rsidP="00AE3E63">
      <w:pPr>
        <w:keepNext/>
        <w:rPr>
          <w:sz w:val="28"/>
          <w:szCs w:val="28"/>
          <w:lang w:val="en-US"/>
        </w:rPr>
      </w:pPr>
    </w:p>
    <w:p w:rsidR="002F1799" w:rsidRPr="00C65625" w:rsidRDefault="002F1799" w:rsidP="002F1799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r w:rsidRPr="00453738">
        <w:rPr>
          <w:b/>
          <w:lang w:val="en-US"/>
        </w:rPr>
        <w:t>F</w:t>
      </w:r>
      <w:r w:rsidRPr="00453738">
        <w:rPr>
          <w:b/>
        </w:rPr>
        <w:t>014</w:t>
      </w:r>
      <w:r w:rsidRPr="00453738">
        <w:rPr>
          <w:b/>
          <w:lang w:val="en-US"/>
        </w:rPr>
        <w:t>R</w:t>
      </w:r>
      <w:r w:rsidRPr="00453738">
        <w:rPr>
          <w:b/>
        </w:rPr>
        <w:t>.</w:t>
      </w:r>
      <w:r w:rsidRPr="00453738">
        <w:rPr>
          <w:b/>
          <w:lang w:val="en-US"/>
        </w:rPr>
        <w:t>XML</w:t>
      </w:r>
      <w:r w:rsidRPr="00C65625">
        <w:t xml:space="preserve"> (региональный классификатор причин отказа в оплате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4876"/>
      </w:tblGrid>
      <w:tr w:rsidR="002F1799" w:rsidRPr="00105C7B" w:rsidTr="0010756A">
        <w:trPr>
          <w:trHeight w:hRule="exact" w:val="255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zglv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OplOtk</w:t>
            </w:r>
            <w:proofErr w:type="spellEnd"/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IDVID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вида контроля, резервное поле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Nai</w:t>
            </w:r>
            <w:proofErr w:type="spellEnd"/>
            <w:r w:rsidRPr="00105C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Наименование причины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Osn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Komment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Служебный комментарий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KodPG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по форме N ПГ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записи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записи</w:t>
            </w:r>
          </w:p>
        </w:tc>
      </w:tr>
    </w:tbl>
    <w:p w:rsidR="00AE3E63" w:rsidRPr="00C65625" w:rsidRDefault="00AE3E6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0F7183" w:rsidRPr="00C65625" w:rsidRDefault="000F7183" w:rsidP="000F718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RsltVld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результатов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0F7183" w:rsidRPr="00105C7B" w:rsidTr="00602E43">
        <w:trPr>
          <w:tblHeader/>
        </w:trPr>
        <w:tc>
          <w:tcPr>
            <w:tcW w:w="1414" w:type="dxa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Тип: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посещение в неотложной форме,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разовое посещение по заболеванию,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</w:t>
            </w:r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r w:rsidRPr="00105C7B">
              <w:rPr>
                <w:sz w:val="22"/>
                <w:szCs w:val="22"/>
              </w:rPr>
              <w:t>действия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83A89" w:rsidRPr="00105C7B" w:rsidTr="00602E43">
        <w:tc>
          <w:tcPr>
            <w:tcW w:w="1414" w:type="dxa"/>
            <w:vAlign w:val="center"/>
          </w:tcPr>
          <w:p w:rsidR="00F83A89" w:rsidRPr="00105C7B" w:rsidRDefault="00F83A89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COND1</w:t>
            </w:r>
          </w:p>
        </w:tc>
        <w:tc>
          <w:tcPr>
            <w:tcW w:w="584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F83A89" w:rsidRPr="00105C7B" w:rsidRDefault="00F83A89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№1</w:t>
            </w:r>
          </w:p>
          <w:p w:rsidR="00F83A89" w:rsidRPr="00105C7B" w:rsidRDefault="00F83A89" w:rsidP="00FF00D2">
            <w:pPr>
              <w:rPr>
                <w:sz w:val="22"/>
                <w:szCs w:val="22"/>
              </w:rPr>
            </w:pPr>
          </w:p>
        </w:tc>
        <w:tc>
          <w:tcPr>
            <w:tcW w:w="4346" w:type="dxa"/>
            <w:vMerge w:val="restart"/>
          </w:tcPr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 формате: 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или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 – отсутствие условия фильтра.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Пустое «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 и/или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F83A89" w:rsidRPr="00105C7B" w:rsidRDefault="001E576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</w:t>
            </w:r>
            <w:r w:rsidR="00F83A89" w:rsidRPr="00105C7B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F83A89" w:rsidRPr="00105C7B">
              <w:rPr>
                <w:sz w:val="22"/>
                <w:szCs w:val="22"/>
              </w:rPr>
              <w:t>Имя_критерия</w:t>
            </w:r>
            <w:proofErr w:type="spellEnd"/>
            <w:r w:rsidR="00F83A89" w:rsidRPr="00105C7B">
              <w:rPr>
                <w:sz w:val="22"/>
                <w:szCs w:val="22"/>
              </w:rPr>
              <w:t xml:space="preserve">» </w:t>
            </w:r>
            <w:r w:rsidRPr="00105C7B">
              <w:rPr>
                <w:sz w:val="22"/>
                <w:szCs w:val="22"/>
              </w:rPr>
              <w:t>допустимо использовать</w:t>
            </w:r>
            <w:r w:rsidR="00F83A89" w:rsidRPr="00105C7B">
              <w:rPr>
                <w:sz w:val="22"/>
                <w:szCs w:val="22"/>
              </w:rPr>
              <w:t>: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LPU</w:t>
            </w:r>
            <w:r w:rsidRPr="00105C7B">
              <w:rPr>
                <w:sz w:val="22"/>
                <w:szCs w:val="22"/>
              </w:rPr>
              <w:t xml:space="preserve"> – код МО (из </w:t>
            </w:r>
            <w:proofErr w:type="spellStart"/>
            <w:r w:rsidRPr="00105C7B">
              <w:rPr>
                <w:sz w:val="22"/>
                <w:szCs w:val="22"/>
              </w:rPr>
              <w:t>lpu.dbf</w:t>
            </w:r>
            <w:proofErr w:type="spellEnd"/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SPEC</w:t>
            </w:r>
            <w:r w:rsidRPr="00105C7B">
              <w:rPr>
                <w:sz w:val="22"/>
                <w:szCs w:val="22"/>
              </w:rPr>
              <w:t xml:space="preserve"> – код специальности (из </w:t>
            </w:r>
            <w:r w:rsidRPr="00105C7B">
              <w:rPr>
                <w:sz w:val="22"/>
                <w:szCs w:val="22"/>
                <w:lang w:val="en-US"/>
              </w:rPr>
              <w:t>special</w:t>
            </w:r>
            <w:r w:rsidRPr="00105C7B">
              <w:rPr>
                <w:sz w:val="22"/>
                <w:szCs w:val="22"/>
              </w:rPr>
              <w:t>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FUNICUM</w:t>
            </w:r>
            <w:r w:rsidRPr="00105C7B">
              <w:rPr>
                <w:sz w:val="22"/>
                <w:szCs w:val="22"/>
              </w:rPr>
              <w:t xml:space="preserve"> – код профиля помощи: 1 – </w:t>
            </w:r>
            <w:r w:rsidR="005C507C">
              <w:rPr>
                <w:sz w:val="22"/>
                <w:szCs w:val="22"/>
              </w:rPr>
              <w:t xml:space="preserve">поликлиника, </w:t>
            </w:r>
            <w:r w:rsidRPr="00105C7B">
              <w:rPr>
                <w:sz w:val="22"/>
                <w:szCs w:val="22"/>
              </w:rPr>
              <w:t>3 – стоматология;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PR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 xml:space="preserve"> - признак диспансерного наблюдения: 0 – нет, 1 – да (состоит), 2 – взят, 4 – снят по причине выздоровления, 6 – снят по другим причинам;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VIS</w:t>
            </w:r>
            <w:r w:rsidRPr="00105C7B">
              <w:rPr>
                <w:sz w:val="22"/>
                <w:szCs w:val="22"/>
              </w:rPr>
              <w:t xml:space="preserve"> – количество посещений в обращении: 1 – 1 посещение, 2 – 2 и более посещений;</w:t>
            </w:r>
          </w:p>
          <w:p w:rsidR="00F83A89" w:rsidRPr="00105C7B" w:rsidRDefault="00F83A89" w:rsidP="001B54EB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PARAM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EX</w:t>
            </w:r>
            <w:r w:rsidR="005C507C">
              <w:rPr>
                <w:sz w:val="22"/>
                <w:szCs w:val="22"/>
              </w:rPr>
              <w:t xml:space="preserve"> </w:t>
            </w:r>
            <w:r w:rsidRPr="00105C7B">
              <w:rPr>
                <w:sz w:val="22"/>
                <w:szCs w:val="22"/>
              </w:rPr>
              <w:t>– Дополнительные параметры: {</w:t>
            </w:r>
            <w:r w:rsidRPr="00105C7B">
              <w:rPr>
                <w:sz w:val="22"/>
                <w:szCs w:val="22"/>
                <w:lang w:val="en-US"/>
              </w:rPr>
              <w:t>KDC</w:t>
            </w:r>
            <w:r w:rsidRPr="00105C7B">
              <w:rPr>
                <w:sz w:val="22"/>
                <w:szCs w:val="22"/>
              </w:rPr>
              <w:t>=1} – признак КДЦ, {</w:t>
            </w:r>
            <w:r w:rsidRPr="00105C7B">
              <w:rPr>
                <w:sz w:val="22"/>
                <w:szCs w:val="22"/>
                <w:lang w:val="en-US"/>
              </w:rPr>
              <w:t>TRAUMP</w:t>
            </w:r>
            <w:r w:rsidR="005C507C">
              <w:rPr>
                <w:sz w:val="22"/>
                <w:szCs w:val="22"/>
              </w:rPr>
              <w:t xml:space="preserve">=1} – </w:t>
            </w:r>
            <w:r w:rsidRPr="00105C7B">
              <w:rPr>
                <w:sz w:val="22"/>
                <w:szCs w:val="22"/>
              </w:rPr>
              <w:t>признак «</w:t>
            </w:r>
            <w:proofErr w:type="spellStart"/>
            <w:r w:rsidRPr="00105C7B">
              <w:rPr>
                <w:sz w:val="22"/>
                <w:szCs w:val="22"/>
              </w:rPr>
              <w:t>травмпункта</w:t>
            </w:r>
            <w:proofErr w:type="spellEnd"/>
            <w:r w:rsidRPr="00105C7B">
              <w:rPr>
                <w:sz w:val="22"/>
                <w:szCs w:val="22"/>
              </w:rPr>
              <w:t>»,{</w:t>
            </w:r>
            <w:r w:rsidRPr="00105C7B">
              <w:rPr>
                <w:sz w:val="22"/>
                <w:szCs w:val="22"/>
                <w:lang w:val="en-US"/>
              </w:rPr>
              <w:t>PRIEMP</w:t>
            </w:r>
            <w:r w:rsidRPr="00105C7B">
              <w:rPr>
                <w:sz w:val="22"/>
                <w:szCs w:val="22"/>
              </w:rPr>
              <w:t>=1} – признак «приемного отделения».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Перечень допустимых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результатов в соответствии со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справочником </w:t>
            </w:r>
            <w:r w:rsidRPr="00105C7B">
              <w:rPr>
                <w:sz w:val="22"/>
                <w:szCs w:val="22"/>
                <w:lang w:val="en-US"/>
              </w:rPr>
              <w:t>V</w:t>
            </w:r>
            <w:r w:rsidRPr="00105C7B">
              <w:rPr>
                <w:sz w:val="22"/>
                <w:szCs w:val="22"/>
              </w:rPr>
              <w:t>009.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 xml:space="preserve">. 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Символ-разделитель «,».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Комментарий</w:t>
            </w:r>
          </w:p>
        </w:tc>
      </w:tr>
    </w:tbl>
    <w:p w:rsidR="009406BB" w:rsidRPr="00C65625" w:rsidRDefault="009406BB" w:rsidP="009406BB">
      <w:pPr>
        <w:keepNext/>
        <w:rPr>
          <w:sz w:val="28"/>
          <w:szCs w:val="28"/>
        </w:rPr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>-версия справочника дополнительных</w:t>
      </w:r>
      <w:r w:rsidRPr="00C65625">
        <w:t xml:space="preserve"> </w:t>
      </w:r>
      <w:r w:rsidR="00C7345C" w:rsidRPr="00C65625">
        <w:t xml:space="preserve">критериев </w:t>
      </w:r>
      <w:r w:rsidRPr="00C65625">
        <w:t xml:space="preserve">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690"/>
        <w:gridCol w:w="912"/>
        <w:gridCol w:w="1195"/>
        <w:gridCol w:w="5753"/>
      </w:tblGrid>
      <w:tr w:rsidR="009406BB" w:rsidRPr="00A51E63" w:rsidTr="00C1432C">
        <w:trPr>
          <w:tblHeader/>
        </w:trPr>
        <w:tc>
          <w:tcPr>
            <w:tcW w:w="1508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B379E0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 – </w:t>
            </w:r>
            <w:r w:rsidRPr="009B5074">
              <w:rPr>
                <w:sz w:val="20"/>
                <w:szCs w:val="20"/>
                <w:lang w:val="en-US"/>
              </w:rPr>
              <w:t>it</w:t>
            </w:r>
            <w:r w:rsidRPr="009B5074">
              <w:rPr>
                <w:sz w:val="20"/>
                <w:szCs w:val="20"/>
              </w:rPr>
              <w:t xml:space="preserve"> (интенсивная терапия),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9B5074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96500B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3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4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(реабилитация при нарушениях слуха),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5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9B5074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fr</w:t>
            </w:r>
            <w:proofErr w:type="spellEnd"/>
            <w:r w:rsidRPr="009B5074">
              <w:rPr>
                <w:sz w:val="20"/>
                <w:szCs w:val="20"/>
              </w:rPr>
              <w:t xml:space="preserve"> (диапазон фракций),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7 – </w:t>
            </w:r>
            <w:r w:rsidRPr="009B5074">
              <w:rPr>
                <w:sz w:val="20"/>
                <w:szCs w:val="20"/>
                <w:lang w:val="en-US"/>
              </w:rPr>
              <w:t>ep</w:t>
            </w:r>
            <w:r w:rsidRPr="009B5074">
              <w:rPr>
                <w:sz w:val="20"/>
                <w:szCs w:val="20"/>
              </w:rPr>
              <w:t xml:space="preserve"> (лечебно-диагностические мероприятия при эпилепсии),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8 – </w:t>
            </w:r>
            <w:proofErr w:type="spellStart"/>
            <w:r w:rsidRPr="009B5074">
              <w:rPr>
                <w:sz w:val="20"/>
                <w:szCs w:val="20"/>
              </w:rPr>
              <w:t>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9B5074">
              <w:rPr>
                <w:sz w:val="20"/>
                <w:szCs w:val="20"/>
              </w:rPr>
              <w:t>пегилированных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интерферонов, за исключением препаратов прямого противовирусного действия),</w:t>
            </w:r>
          </w:p>
          <w:p w:rsidR="00076424" w:rsidRPr="00A51E63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9 – </w:t>
            </w:r>
            <w:proofErr w:type="spellStart"/>
            <w:r w:rsidRPr="009B5074">
              <w:rPr>
                <w:sz w:val="20"/>
                <w:szCs w:val="20"/>
              </w:rPr>
              <w:t>nif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9B5074">
              <w:rPr>
                <w:sz w:val="20"/>
                <w:szCs w:val="20"/>
              </w:rPr>
              <w:t>пегилированными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интерферонами),</w:t>
            </w:r>
          </w:p>
          <w:p w:rsidR="00050D31" w:rsidRPr="009B5074" w:rsidRDefault="007F5C98" w:rsidP="00A4392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11- </w:t>
            </w:r>
            <w:proofErr w:type="spellStart"/>
            <w:r w:rsidRPr="009B5074">
              <w:rPr>
                <w:sz w:val="20"/>
                <w:szCs w:val="20"/>
              </w:rPr>
              <w:t>mgi</w:t>
            </w:r>
            <w:proofErr w:type="spellEnd"/>
            <w:r w:rsidRPr="009B5074">
              <w:rPr>
                <w:sz w:val="20"/>
                <w:szCs w:val="20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9B5074">
              <w:rPr>
                <w:sz w:val="20"/>
                <w:szCs w:val="20"/>
              </w:rPr>
              <w:t>иммуногистохимических</w:t>
            </w:r>
            <w:proofErr w:type="spellEnd"/>
            <w:r w:rsidRPr="009B5074">
              <w:rPr>
                <w:sz w:val="20"/>
                <w:szCs w:val="20"/>
              </w:rPr>
              <w:t xml:space="preserve"> исследований),</w:t>
            </w:r>
          </w:p>
          <w:p w:rsidR="00B664A7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12 – </w:t>
            </w:r>
            <w:proofErr w:type="spellStart"/>
            <w:r w:rsidRPr="009B5074">
              <w:rPr>
                <w:sz w:val="20"/>
                <w:szCs w:val="20"/>
              </w:rPr>
              <w:t>flt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  <w:lang w:eastAsia="ru-RU"/>
              </w:rPr>
              <w:t xml:space="preserve">МНН лекарственных препаратов, при </w:t>
            </w:r>
            <w:r w:rsidRPr="009B5074">
              <w:rPr>
                <w:sz w:val="20"/>
                <w:szCs w:val="20"/>
              </w:rPr>
              <w:t xml:space="preserve">проведении тромболитической терапии при инфаркте </w:t>
            </w:r>
            <w:proofErr w:type="spellStart"/>
            <w:r w:rsidRPr="009B5074">
              <w:rPr>
                <w:sz w:val="20"/>
                <w:szCs w:val="20"/>
              </w:rPr>
              <w:t>миокада</w:t>
            </w:r>
            <w:proofErr w:type="spellEnd"/>
            <w:r w:rsidRPr="009B5074">
              <w:rPr>
                <w:sz w:val="20"/>
                <w:szCs w:val="20"/>
              </w:rPr>
              <w:t xml:space="preserve"> и легочной эмболии), </w:t>
            </w:r>
          </w:p>
          <w:p w:rsidR="00577B69" w:rsidRPr="009B5074" w:rsidRDefault="007F5C98" w:rsidP="00A439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gemop</w:t>
            </w:r>
            <w:proofErr w:type="spellEnd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14 – </w:t>
            </w:r>
            <w:proofErr w:type="spellStart"/>
            <w:r w:rsidRPr="009B5074">
              <w:rPr>
                <w:sz w:val="20"/>
                <w:szCs w:val="20"/>
              </w:rPr>
              <w:t>bt</w:t>
            </w:r>
            <w:proofErr w:type="spellEnd"/>
            <w:r w:rsidRPr="009B5074">
              <w:rPr>
                <w:sz w:val="20"/>
                <w:szCs w:val="20"/>
              </w:rPr>
              <w:t xml:space="preserve"> (применение ботулинического токсина),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15 – </w:t>
            </w:r>
            <w:proofErr w:type="spellStart"/>
            <w:r w:rsidRPr="009B5074">
              <w:rPr>
                <w:sz w:val="20"/>
                <w:szCs w:val="20"/>
              </w:rPr>
              <w:t>gem</w:t>
            </w:r>
            <w:proofErr w:type="spellEnd"/>
            <w:r w:rsidRPr="009B5074">
              <w:rPr>
                <w:sz w:val="20"/>
                <w:szCs w:val="20"/>
              </w:rPr>
              <w:t xml:space="preserve"> (лекарственная терапия при ЗНО лимфоидной и кроветворной тканей),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ivf</w:t>
            </w:r>
            <w:proofErr w:type="spellEnd"/>
            <w:r w:rsidRPr="009B5074">
              <w:rPr>
                <w:sz w:val="20"/>
                <w:szCs w:val="20"/>
              </w:rPr>
              <w:t xml:space="preserve"> (проведение ЭКО),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17 – </w:t>
            </w:r>
            <w:proofErr w:type="spellStart"/>
            <w:r w:rsidRPr="009B5074">
              <w:rPr>
                <w:sz w:val="20"/>
                <w:szCs w:val="20"/>
              </w:rPr>
              <w:t>lgh</w:t>
            </w:r>
            <w:proofErr w:type="spellEnd"/>
            <w:r w:rsidRPr="009B5074">
              <w:rPr>
                <w:sz w:val="20"/>
                <w:szCs w:val="20"/>
              </w:rPr>
              <w:t xml:space="preserve"> (объем послеоперационных грыж брюшной стенки),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18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olt</w:t>
            </w:r>
            <w:proofErr w:type="spellEnd"/>
            <w:r w:rsidRPr="009B5074">
              <w:rPr>
                <w:sz w:val="20"/>
                <w:szCs w:val="20"/>
              </w:rPr>
              <w:t xml:space="preserve"> (лучевые повреждения),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19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plt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политравма</w:t>
            </w:r>
            <w:proofErr w:type="spellEnd"/>
            <w:r w:rsidRPr="009B5074">
              <w:rPr>
                <w:sz w:val="20"/>
                <w:szCs w:val="20"/>
              </w:rPr>
              <w:t>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20 – </w:t>
            </w:r>
            <w:proofErr w:type="spellStart"/>
            <w:r w:rsidRPr="009B5074">
              <w:rPr>
                <w:sz w:val="20"/>
                <w:szCs w:val="20"/>
              </w:rPr>
              <w:t>rbcov</w:t>
            </w:r>
            <w:proofErr w:type="spellEnd"/>
            <w:r w:rsidRPr="009B5074">
              <w:rPr>
                <w:sz w:val="20"/>
                <w:szCs w:val="20"/>
              </w:rPr>
              <w:t xml:space="preserve"> (медицинская реабилитация после перенесенной коронавирусной инфекции COVID-19),</w:t>
            </w:r>
          </w:p>
          <w:p w:rsidR="00D453BD" w:rsidRDefault="007F5C98" w:rsidP="00822C18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21 – </w:t>
            </w:r>
            <w:proofErr w:type="spellStart"/>
            <w:r w:rsidRPr="009B5074">
              <w:rPr>
                <w:sz w:val="20"/>
                <w:szCs w:val="20"/>
              </w:rPr>
              <w:t>stt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="00167B02">
              <w:rPr>
                <w:sz w:val="20"/>
                <w:szCs w:val="20"/>
              </w:rPr>
              <w:t>л</w:t>
            </w:r>
            <w:r w:rsidRPr="009B5074">
              <w:rPr>
                <w:sz w:val="20"/>
                <w:szCs w:val="20"/>
              </w:rPr>
              <w:t xml:space="preserve">ечение/долечивание пациентов с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инфекцией COVID-19)</w:t>
            </w:r>
            <w:r w:rsidR="00E472AE" w:rsidRPr="009B5074">
              <w:rPr>
                <w:sz w:val="20"/>
                <w:szCs w:val="20"/>
              </w:rPr>
              <w:t>,</w:t>
            </w:r>
          </w:p>
          <w:p w:rsidR="00385CEC" w:rsidRPr="007F75B2" w:rsidRDefault="00385CEC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="00E34DD6" w:rsidRPr="00E34DD6">
              <w:rPr>
                <w:sz w:val="20"/>
                <w:szCs w:val="20"/>
              </w:rPr>
              <w:t xml:space="preserve"> (</w:t>
            </w:r>
            <w:r w:rsidR="000C641D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C641D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C641D">
              <w:rPr>
                <w:sz w:val="20"/>
                <w:szCs w:val="20"/>
              </w:rPr>
              <w:t>л</w:t>
            </w:r>
            <w:r w:rsidR="000C641D" w:rsidRPr="000C641D">
              <w:rPr>
                <w:sz w:val="20"/>
                <w:szCs w:val="20"/>
              </w:rPr>
              <w:t>ечение</w:t>
            </w:r>
            <w:proofErr w:type="gramEnd"/>
            <w:r w:rsidR="000C641D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  <w:r w:rsidR="007F75B2">
              <w:rPr>
                <w:sz w:val="20"/>
                <w:szCs w:val="20"/>
              </w:rPr>
              <w:t>,</w:t>
            </w:r>
          </w:p>
          <w:p w:rsidR="004252D7" w:rsidRDefault="004252D7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 w:rsidR="00133064"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>роведение антимикробной терапии инфекций, вызванных полирезистентными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E7516B" w:rsidRPr="00471D2E" w:rsidRDefault="00E7516B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 w:rsidR="00133064"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E7516B" w:rsidRDefault="00133064" w:rsidP="00133064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 w:rsidR="00DF2B89">
              <w:rPr>
                <w:sz w:val="20"/>
                <w:szCs w:val="20"/>
              </w:rPr>
              <w:t>,</w:t>
            </w:r>
          </w:p>
          <w:p w:rsidR="00DF2B89" w:rsidRDefault="00422B53" w:rsidP="0042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2E09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="00DF2B89">
              <w:rPr>
                <w:sz w:val="20"/>
                <w:szCs w:val="20"/>
                <w:lang w:val="en-US"/>
              </w:rPr>
              <w:t>bb</w:t>
            </w:r>
            <w:proofErr w:type="spellEnd"/>
            <w:r w:rsidR="00DF2B89"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 w:rsidR="002E0906"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 w:rsidR="004603B6">
              <w:rPr>
                <w:sz w:val="20"/>
                <w:szCs w:val="20"/>
              </w:rPr>
              <w:t>,</w:t>
            </w:r>
          </w:p>
          <w:p w:rsidR="008669F4" w:rsidRDefault="002E0906" w:rsidP="002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8669F4" w:rsidRPr="00AD583A">
              <w:rPr>
                <w:sz w:val="20"/>
                <w:szCs w:val="20"/>
              </w:rPr>
              <w:t>,</w:t>
            </w:r>
          </w:p>
          <w:p w:rsidR="001B16F7" w:rsidRDefault="008669F4" w:rsidP="00AD583A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28 – </w:t>
            </w:r>
            <w:proofErr w:type="spellStart"/>
            <w:r w:rsidRPr="00AD583A">
              <w:rPr>
                <w:sz w:val="20"/>
                <w:szCs w:val="20"/>
              </w:rPr>
              <w:t>thc</w:t>
            </w:r>
            <w:proofErr w:type="spellEnd"/>
            <w:r w:rsidRPr="00AD583A">
              <w:rPr>
                <w:sz w:val="20"/>
                <w:szCs w:val="20"/>
              </w:rPr>
              <w:t xml:space="preserve"> (</w:t>
            </w:r>
            <w:r w:rsidR="00395B2F" w:rsidRPr="00AD583A">
              <w:rPr>
                <w:sz w:val="20"/>
                <w:szCs w:val="20"/>
              </w:rPr>
              <w:t>лекарственная терапия хронического вирусного гепатита С</w:t>
            </w:r>
            <w:r w:rsidRPr="00AD583A">
              <w:rPr>
                <w:sz w:val="20"/>
                <w:szCs w:val="20"/>
              </w:rPr>
              <w:t>)</w:t>
            </w:r>
            <w:r w:rsidR="0067630C">
              <w:rPr>
                <w:sz w:val="20"/>
                <w:szCs w:val="20"/>
              </w:rPr>
              <w:t>,</w:t>
            </w:r>
          </w:p>
          <w:p w:rsidR="0067630C" w:rsidRDefault="001B16F7" w:rsidP="00C8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167B0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B16F7">
              <w:rPr>
                <w:sz w:val="20"/>
                <w:szCs w:val="20"/>
              </w:rPr>
              <w:t>gsh</w:t>
            </w:r>
            <w:proofErr w:type="spellEnd"/>
            <w:r w:rsidR="00167B02">
              <w:rPr>
                <w:sz w:val="20"/>
                <w:szCs w:val="20"/>
              </w:rPr>
              <w:t xml:space="preserve"> (л</w:t>
            </w:r>
            <w:r w:rsidR="00167B02" w:rsidRPr="00167B02">
              <w:rPr>
                <w:sz w:val="20"/>
                <w:szCs w:val="20"/>
              </w:rPr>
              <w:t>екарственная терапия с применением генно-инженерных биологических препаратов и селективных иммунодепрессантов</w:t>
            </w:r>
            <w:r w:rsidR="00167B02">
              <w:rPr>
                <w:sz w:val="20"/>
                <w:szCs w:val="20"/>
              </w:rPr>
              <w:t>)</w:t>
            </w:r>
            <w:r w:rsidR="0067630C">
              <w:rPr>
                <w:sz w:val="20"/>
                <w:szCs w:val="20"/>
              </w:rPr>
              <w:t xml:space="preserve">, </w:t>
            </w:r>
          </w:p>
          <w:p w:rsidR="00AD583A" w:rsidRDefault="00AD583A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30 – </w:t>
            </w:r>
            <w:r w:rsidRPr="00AD583A">
              <w:rPr>
                <w:sz w:val="20"/>
                <w:szCs w:val="20"/>
                <w:lang w:val="en-US"/>
              </w:rPr>
              <w:t>in</w:t>
            </w:r>
            <w:r w:rsidRPr="00AD5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</w:t>
            </w:r>
            <w:r w:rsidRPr="00AD583A">
              <w:rPr>
                <w:sz w:val="20"/>
                <w:szCs w:val="20"/>
              </w:rPr>
              <w:t>ерапия с инициацией или заменой генно-инженерных биологических лекарственных препаратов или селективных иммунодепрессантов)</w:t>
            </w:r>
            <w:r>
              <w:rPr>
                <w:sz w:val="20"/>
                <w:szCs w:val="20"/>
              </w:rPr>
              <w:t>,</w:t>
            </w:r>
          </w:p>
          <w:p w:rsidR="00AD583A" w:rsidRDefault="00AD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– </w:t>
            </w:r>
            <w:proofErr w:type="spellStart"/>
            <w:r w:rsidRPr="00AD583A">
              <w:rPr>
                <w:sz w:val="20"/>
                <w:szCs w:val="20"/>
              </w:rPr>
              <w:t>inс</w:t>
            </w:r>
            <w:proofErr w:type="spellEnd"/>
            <w:r>
              <w:rPr>
                <w:sz w:val="20"/>
                <w:szCs w:val="20"/>
              </w:rPr>
              <w:t xml:space="preserve"> (т</w:t>
            </w:r>
            <w:r w:rsidRPr="00AD583A">
              <w:rPr>
                <w:sz w:val="20"/>
                <w:szCs w:val="20"/>
              </w:rPr>
              <w:t>ерапия с инициацией или заменой селективных иммунодепрессантов</w:t>
            </w:r>
            <w:r>
              <w:rPr>
                <w:sz w:val="20"/>
                <w:szCs w:val="20"/>
              </w:rPr>
              <w:t>),</w:t>
            </w:r>
          </w:p>
          <w:p w:rsidR="00AD583A" w:rsidRPr="00F9456A" w:rsidRDefault="00AD583A">
            <w:pPr>
              <w:rPr>
                <w:sz w:val="20"/>
                <w:szCs w:val="20"/>
              </w:rPr>
            </w:pPr>
            <w:r w:rsidRPr="007346B7">
              <w:rPr>
                <w:sz w:val="20"/>
                <w:szCs w:val="20"/>
              </w:rPr>
              <w:t xml:space="preserve">32 – </w:t>
            </w:r>
            <w:proofErr w:type="spellStart"/>
            <w:r w:rsidRPr="00AD583A">
              <w:rPr>
                <w:sz w:val="20"/>
                <w:szCs w:val="20"/>
                <w:lang w:val="en-US"/>
              </w:rPr>
              <w:t>kudi</w:t>
            </w:r>
            <w:proofErr w:type="spellEnd"/>
            <w:r w:rsidRPr="007346B7">
              <w:rPr>
                <w:sz w:val="20"/>
                <w:szCs w:val="20"/>
              </w:rPr>
              <w:t xml:space="preserve"> (</w:t>
            </w:r>
            <w:r w:rsidR="007346B7">
              <w:rPr>
                <w:sz w:val="20"/>
                <w:szCs w:val="20"/>
              </w:rPr>
              <w:t>о</w:t>
            </w:r>
            <w:r w:rsidR="007346B7" w:rsidRPr="007346B7">
              <w:rPr>
                <w:sz w:val="20"/>
                <w:szCs w:val="20"/>
              </w:rPr>
              <w:t xml:space="preserve">бязательное сочетание 3-х медицинских услуг: </w:t>
            </w:r>
            <w:proofErr w:type="spellStart"/>
            <w:r w:rsidR="007346B7" w:rsidRPr="007346B7">
              <w:rPr>
                <w:sz w:val="20"/>
                <w:szCs w:val="20"/>
              </w:rPr>
              <w:t>урофлоуметрия</w:t>
            </w:r>
            <w:proofErr w:type="spellEnd"/>
            <w:r w:rsidR="004B5072">
              <w:rPr>
                <w:sz w:val="20"/>
                <w:szCs w:val="20"/>
              </w:rPr>
              <w:t xml:space="preserve">, </w:t>
            </w:r>
            <w:proofErr w:type="spellStart"/>
            <w:r w:rsidR="00BD4934">
              <w:rPr>
                <w:sz w:val="20"/>
                <w:szCs w:val="20"/>
              </w:rPr>
              <w:t>ц</w:t>
            </w:r>
            <w:r w:rsidR="007346B7" w:rsidRPr="007346B7">
              <w:rPr>
                <w:sz w:val="20"/>
                <w:szCs w:val="20"/>
              </w:rPr>
              <w:t>истометрия</w:t>
            </w:r>
            <w:proofErr w:type="spellEnd"/>
            <w:r w:rsidR="007346B7" w:rsidRPr="007346B7">
              <w:rPr>
                <w:sz w:val="20"/>
                <w:szCs w:val="20"/>
              </w:rPr>
              <w:t>, У</w:t>
            </w:r>
            <w:r w:rsidR="004B5072">
              <w:rPr>
                <w:sz w:val="20"/>
                <w:szCs w:val="20"/>
              </w:rPr>
              <w:t>ЗИ</w:t>
            </w:r>
            <w:r w:rsidR="00BD4934">
              <w:rPr>
                <w:sz w:val="20"/>
                <w:szCs w:val="20"/>
              </w:rPr>
              <w:t xml:space="preserve"> </w:t>
            </w:r>
            <w:proofErr w:type="spellStart"/>
            <w:r w:rsidR="00BD4934">
              <w:rPr>
                <w:sz w:val="20"/>
                <w:szCs w:val="20"/>
              </w:rPr>
              <w:t>мочевого</w:t>
            </w:r>
            <w:r w:rsidR="007346B7" w:rsidRPr="007346B7">
              <w:rPr>
                <w:sz w:val="20"/>
                <w:szCs w:val="20"/>
              </w:rPr>
              <w:t>о</w:t>
            </w:r>
            <w:proofErr w:type="spellEnd"/>
            <w:r w:rsidR="007346B7" w:rsidRPr="007346B7">
              <w:rPr>
                <w:sz w:val="20"/>
                <w:szCs w:val="20"/>
              </w:rPr>
              <w:t xml:space="preserve"> пузыря с определением остаточной мочи</w:t>
            </w:r>
            <w:r w:rsidR="007346B7">
              <w:rPr>
                <w:sz w:val="20"/>
                <w:szCs w:val="20"/>
              </w:rPr>
              <w:t xml:space="preserve">, </w:t>
            </w:r>
          </w:p>
          <w:p w:rsidR="00E55FF5" w:rsidRPr="000A6922" w:rsidRDefault="00E663FD">
            <w:pPr>
              <w:rPr>
                <w:sz w:val="20"/>
                <w:szCs w:val="20"/>
              </w:rPr>
            </w:pPr>
            <w:r w:rsidRPr="000A6922">
              <w:rPr>
                <w:sz w:val="20"/>
                <w:szCs w:val="20"/>
              </w:rPr>
              <w:t xml:space="preserve">33 </w:t>
            </w:r>
            <w:r w:rsidR="00E55FF5">
              <w:rPr>
                <w:sz w:val="20"/>
                <w:szCs w:val="20"/>
              </w:rPr>
              <w:t>–</w:t>
            </w:r>
            <w:r w:rsidR="00E55FF5" w:rsidRPr="000A6922">
              <w:rPr>
                <w:sz w:val="20"/>
                <w:szCs w:val="20"/>
              </w:rPr>
              <w:t xml:space="preserve"> </w:t>
            </w:r>
            <w:proofErr w:type="spellStart"/>
            <w:r w:rsidR="00E55FF5">
              <w:rPr>
                <w:sz w:val="20"/>
                <w:szCs w:val="20"/>
                <w:lang w:val="en-US"/>
              </w:rPr>
              <w:t>rbd</w:t>
            </w:r>
            <w:proofErr w:type="spellEnd"/>
            <w:r w:rsidR="00E55FF5" w:rsidRPr="000A6922">
              <w:rPr>
                <w:sz w:val="20"/>
                <w:szCs w:val="20"/>
              </w:rPr>
              <w:t xml:space="preserve"> (</w:t>
            </w:r>
            <w:r w:rsidR="000A6922" w:rsidRPr="009B5074">
              <w:rPr>
                <w:sz w:val="20"/>
                <w:szCs w:val="20"/>
              </w:rPr>
              <w:t>реабилитационная маршрутизация</w:t>
            </w:r>
            <w:r w:rsidR="000A6922" w:rsidRPr="000A6922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  <w:lang w:val="en-US"/>
              </w:rPr>
              <w:t>c</w:t>
            </w:r>
            <w:r w:rsidR="000A6922">
              <w:rPr>
                <w:sz w:val="20"/>
                <w:szCs w:val="20"/>
              </w:rPr>
              <w:t xml:space="preserve"> д</w:t>
            </w:r>
            <w:r w:rsidR="007D2363">
              <w:rPr>
                <w:sz w:val="20"/>
                <w:szCs w:val="20"/>
              </w:rPr>
              <w:t>лительностью</w:t>
            </w:r>
            <w:r w:rsidR="000A6922">
              <w:rPr>
                <w:sz w:val="20"/>
                <w:szCs w:val="20"/>
              </w:rPr>
              <w:t xml:space="preserve"> лечения</w:t>
            </w:r>
            <w:r w:rsidR="00E55FF5" w:rsidRPr="000A6922">
              <w:rPr>
                <w:sz w:val="20"/>
                <w:szCs w:val="20"/>
              </w:rPr>
              <w:t>)</w:t>
            </w:r>
            <w:r w:rsidR="00F9456A">
              <w:rPr>
                <w:sz w:val="20"/>
                <w:szCs w:val="20"/>
              </w:rPr>
              <w:t>,</w:t>
            </w:r>
          </w:p>
          <w:p w:rsidR="000157A4" w:rsidRPr="000157A4" w:rsidRDefault="000A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="000157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157A4" w:rsidRPr="000157A4">
              <w:rPr>
                <w:sz w:val="20"/>
                <w:szCs w:val="20"/>
              </w:rPr>
              <w:t>rbrob</w:t>
            </w:r>
            <w:proofErr w:type="spellEnd"/>
            <w:r w:rsidR="000157A4">
              <w:rPr>
                <w:sz w:val="20"/>
                <w:szCs w:val="20"/>
                <w:lang w:val="en-US"/>
              </w:rPr>
              <w:t>d</w:t>
            </w:r>
            <w:r w:rsidR="000157A4" w:rsidRPr="004478E0">
              <w:rPr>
                <w:sz w:val="20"/>
                <w:szCs w:val="20"/>
              </w:rPr>
              <w:t xml:space="preserve"> (</w:t>
            </w:r>
            <w:r w:rsidR="007D2363">
              <w:rPr>
                <w:sz w:val="20"/>
                <w:szCs w:val="20"/>
              </w:rPr>
              <w:t>м</w:t>
            </w:r>
            <w:r w:rsidR="007D2363" w:rsidRPr="00422B53">
              <w:rPr>
                <w:sz w:val="20"/>
                <w:szCs w:val="20"/>
              </w:rPr>
              <w:t>едицинская реабилитация</w:t>
            </w:r>
            <w:r w:rsidR="007D2363" w:rsidRPr="004478E0">
              <w:rPr>
                <w:sz w:val="20"/>
                <w:szCs w:val="20"/>
              </w:rPr>
              <w:t xml:space="preserve"> </w:t>
            </w:r>
            <w:r w:rsidR="000157A4" w:rsidRPr="004478E0">
              <w:rPr>
                <w:sz w:val="20"/>
                <w:szCs w:val="20"/>
              </w:rPr>
              <w:t>с применением роботизированных систем</w:t>
            </w:r>
            <w:r w:rsidR="00881856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</w:rPr>
              <w:t>с</w:t>
            </w:r>
            <w:r w:rsidR="00881856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881856">
              <w:rPr>
                <w:sz w:val="20"/>
                <w:szCs w:val="20"/>
              </w:rPr>
              <w:t xml:space="preserve"> лечения</w:t>
            </w:r>
            <w:r w:rsidR="000157A4" w:rsidRPr="004478E0">
              <w:rPr>
                <w:sz w:val="20"/>
                <w:szCs w:val="20"/>
              </w:rPr>
              <w:t>)</w:t>
            </w:r>
            <w:r w:rsidR="004478E0">
              <w:rPr>
                <w:sz w:val="20"/>
                <w:szCs w:val="20"/>
              </w:rPr>
              <w:t>,</w:t>
            </w:r>
          </w:p>
          <w:p w:rsidR="00E663FD" w:rsidRDefault="0044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35 - </w:t>
            </w:r>
            <w:proofErr w:type="spellStart"/>
            <w:r w:rsidR="00E663FD">
              <w:rPr>
                <w:sz w:val="20"/>
                <w:szCs w:val="20"/>
                <w:lang w:val="en-US"/>
              </w:rPr>
              <w:t>rbbd</w:t>
            </w:r>
            <w:proofErr w:type="spellEnd"/>
            <w:r w:rsidR="00E663FD">
              <w:rPr>
                <w:sz w:val="20"/>
                <w:szCs w:val="20"/>
              </w:rPr>
              <w:t xml:space="preserve"> </w:t>
            </w:r>
            <w:r w:rsidR="00E663FD" w:rsidRPr="00422B53">
              <w:rPr>
                <w:sz w:val="20"/>
                <w:szCs w:val="20"/>
              </w:rPr>
              <w:t>(</w:t>
            </w:r>
            <w:r w:rsidR="00E663FD">
              <w:rPr>
                <w:sz w:val="20"/>
                <w:szCs w:val="20"/>
              </w:rPr>
              <w:t>м</w:t>
            </w:r>
            <w:r w:rsidR="00E663FD" w:rsidRPr="00422B53">
              <w:rPr>
                <w:sz w:val="20"/>
                <w:szCs w:val="20"/>
              </w:rPr>
              <w:t>едицинская реабилитация с применением ботулинического токсина</w:t>
            </w:r>
            <w:r w:rsidR="007D2363">
              <w:rPr>
                <w:sz w:val="20"/>
                <w:szCs w:val="20"/>
              </w:rPr>
              <w:t xml:space="preserve"> с</w:t>
            </w:r>
            <w:r w:rsidR="00E663FD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0A6922">
              <w:rPr>
                <w:sz w:val="20"/>
                <w:szCs w:val="20"/>
              </w:rPr>
              <w:t xml:space="preserve"> лечения</w:t>
            </w:r>
            <w:r w:rsidR="00E663FD">
              <w:rPr>
                <w:sz w:val="20"/>
                <w:szCs w:val="20"/>
              </w:rPr>
              <w:t>),</w:t>
            </w:r>
          </w:p>
          <w:p w:rsidR="00E01546" w:rsidRDefault="00661D35">
            <w:pPr>
              <w:rPr>
                <w:sz w:val="20"/>
                <w:szCs w:val="20"/>
              </w:rPr>
            </w:pPr>
            <w:r w:rsidRPr="00661D35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6</w:t>
            </w:r>
            <w:r w:rsidRPr="00661D35">
              <w:rPr>
                <w:sz w:val="20"/>
                <w:szCs w:val="20"/>
              </w:rPr>
              <w:t xml:space="preserve"> - </w:t>
            </w:r>
            <w:proofErr w:type="spellStart"/>
            <w:r w:rsidR="00E01546" w:rsidRPr="00661D35">
              <w:rPr>
                <w:sz w:val="20"/>
                <w:szCs w:val="20"/>
              </w:rPr>
              <w:t>rbbrob</w:t>
            </w:r>
            <w:proofErr w:type="spellEnd"/>
            <w:r w:rsidR="00E01546">
              <w:rPr>
                <w:sz w:val="20"/>
                <w:szCs w:val="20"/>
                <w:lang w:val="en-US"/>
              </w:rPr>
              <w:t>d</w:t>
            </w:r>
            <w:r w:rsidR="00E01546">
              <w:rPr>
                <w:sz w:val="20"/>
                <w:szCs w:val="20"/>
              </w:rPr>
              <w:t xml:space="preserve"> (</w:t>
            </w:r>
            <w:r w:rsidR="00E01546" w:rsidRPr="00661D35">
              <w:rPr>
                <w:sz w:val="20"/>
                <w:szCs w:val="20"/>
              </w:rPr>
              <w:t>медицинская реабилитация с применением роботизированных систем и назначение</w:t>
            </w:r>
            <w:r w:rsidR="007D2363">
              <w:rPr>
                <w:sz w:val="20"/>
                <w:szCs w:val="20"/>
              </w:rPr>
              <w:t>м</w:t>
            </w:r>
            <w:r w:rsidR="00E01546" w:rsidRPr="00661D35">
              <w:rPr>
                <w:sz w:val="20"/>
                <w:szCs w:val="20"/>
              </w:rPr>
              <w:t xml:space="preserve"> ботулинического токсина</w:t>
            </w:r>
            <w:r w:rsidR="00881856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</w:rPr>
              <w:t>с</w:t>
            </w:r>
            <w:r w:rsidR="00881856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881856">
              <w:rPr>
                <w:sz w:val="20"/>
                <w:szCs w:val="20"/>
              </w:rPr>
              <w:t xml:space="preserve"> лечения</w:t>
            </w:r>
            <w:r w:rsidR="00E01546">
              <w:rPr>
                <w:sz w:val="20"/>
                <w:szCs w:val="20"/>
              </w:rPr>
              <w:t>)</w:t>
            </w:r>
            <w:r w:rsidR="007D2363">
              <w:rPr>
                <w:sz w:val="20"/>
                <w:szCs w:val="20"/>
              </w:rPr>
              <w:t>,</w:t>
            </w:r>
          </w:p>
          <w:p w:rsidR="007F75B2" w:rsidRPr="007F75B2" w:rsidRDefault="00E0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- </w:t>
            </w:r>
            <w:r w:rsidR="00661D35" w:rsidRPr="00661D35">
              <w:rPr>
                <w:sz w:val="20"/>
                <w:szCs w:val="20"/>
              </w:rPr>
              <w:t xml:space="preserve"> </w:t>
            </w:r>
            <w:proofErr w:type="spellStart"/>
            <w:r w:rsidR="007F75B2" w:rsidRPr="007F75B2">
              <w:rPr>
                <w:sz w:val="20"/>
                <w:szCs w:val="20"/>
              </w:rPr>
              <w:t>rbp</w:t>
            </w:r>
            <w:proofErr w:type="spellEnd"/>
            <w:r w:rsidR="007F75B2" w:rsidRPr="007F75B2">
              <w:rPr>
                <w:sz w:val="20"/>
                <w:szCs w:val="20"/>
              </w:rPr>
              <w:t xml:space="preserve"> (продолжительная медицинская реабилитация (30 дней)),</w:t>
            </w:r>
          </w:p>
          <w:p w:rsidR="007F75B2" w:rsidRPr="00277D6D" w:rsidRDefault="007F75B2">
            <w:pPr>
              <w:rPr>
                <w:sz w:val="20"/>
                <w:szCs w:val="20"/>
              </w:rPr>
            </w:pPr>
            <w:r w:rsidRPr="007F75B2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8</w:t>
            </w:r>
            <w:r w:rsidRPr="007F7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F75B2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  <w:lang w:val="en-US"/>
              </w:rPr>
              <w:t>rbps</w:t>
            </w:r>
            <w:proofErr w:type="spellEnd"/>
            <w:r w:rsidRPr="00277D6D">
              <w:rPr>
                <w:sz w:val="20"/>
                <w:szCs w:val="20"/>
              </w:rPr>
              <w:t xml:space="preserve"> (</w:t>
            </w:r>
            <w:proofErr w:type="gramStart"/>
            <w:r w:rsidRPr="00277D6D">
              <w:rPr>
                <w:sz w:val="20"/>
                <w:szCs w:val="20"/>
              </w:rPr>
              <w:t>продолжительная  медицинская</w:t>
            </w:r>
            <w:proofErr w:type="gramEnd"/>
            <w:r w:rsidRPr="00277D6D">
              <w:rPr>
                <w:sz w:val="20"/>
                <w:szCs w:val="20"/>
              </w:rPr>
              <w:t xml:space="preserve"> реабилитация </w:t>
            </w:r>
            <w:r w:rsidR="00277D6D" w:rsidRPr="00B40093">
              <w:rPr>
                <w:sz w:val="20"/>
                <w:szCs w:val="20"/>
              </w:rPr>
              <w:t>(30 дней)</w:t>
            </w:r>
            <w:r w:rsidR="00277D6D" w:rsidRPr="00277D6D">
              <w:rPr>
                <w:sz w:val="20"/>
                <w:szCs w:val="20"/>
              </w:rPr>
              <w:t xml:space="preserve"> </w:t>
            </w:r>
            <w:r w:rsidR="00E01546">
              <w:rPr>
                <w:sz w:val="20"/>
                <w:szCs w:val="20"/>
              </w:rPr>
              <w:t xml:space="preserve"> с </w:t>
            </w:r>
            <w:r w:rsidRPr="00277D6D">
              <w:rPr>
                <w:sz w:val="20"/>
                <w:szCs w:val="20"/>
              </w:rPr>
              <w:t>сестрински</w:t>
            </w:r>
            <w:r w:rsidR="00E01546">
              <w:rPr>
                <w:sz w:val="20"/>
                <w:szCs w:val="20"/>
              </w:rPr>
              <w:t>м</w:t>
            </w:r>
            <w:r w:rsidRPr="00277D6D">
              <w:rPr>
                <w:sz w:val="20"/>
                <w:szCs w:val="20"/>
              </w:rPr>
              <w:t xml:space="preserve"> уход</w:t>
            </w:r>
            <w:r w:rsidR="00E01546">
              <w:rPr>
                <w:sz w:val="20"/>
                <w:szCs w:val="20"/>
              </w:rPr>
              <w:t>ом</w:t>
            </w:r>
            <w:r w:rsidRPr="00277D6D">
              <w:rPr>
                <w:sz w:val="20"/>
                <w:szCs w:val="20"/>
              </w:rPr>
              <w:t>)</w:t>
            </w:r>
            <w:r w:rsidR="00277D6D" w:rsidRPr="00277D6D">
              <w:rPr>
                <w:sz w:val="20"/>
                <w:szCs w:val="20"/>
              </w:rPr>
              <w:t>,</w:t>
            </w:r>
          </w:p>
          <w:p w:rsidR="00661D35" w:rsidRDefault="007F75B2">
            <w:pPr>
              <w:rPr>
                <w:sz w:val="20"/>
                <w:szCs w:val="20"/>
              </w:rPr>
            </w:pPr>
            <w:r w:rsidRPr="00277D6D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9</w:t>
            </w:r>
            <w:r w:rsidRPr="00277D6D">
              <w:rPr>
                <w:sz w:val="20"/>
                <w:szCs w:val="20"/>
              </w:rPr>
              <w:t xml:space="preserve"> - </w:t>
            </w:r>
            <w:proofErr w:type="spellStart"/>
            <w:r w:rsidR="00661D35" w:rsidRPr="00661D35">
              <w:rPr>
                <w:sz w:val="20"/>
                <w:szCs w:val="20"/>
                <w:lang w:val="en-US"/>
              </w:rPr>
              <w:t>rbbp</w:t>
            </w:r>
            <w:proofErr w:type="spellEnd"/>
            <w:r w:rsidR="00661D35" w:rsidRPr="00661D35">
              <w:rPr>
                <w:sz w:val="20"/>
                <w:szCs w:val="20"/>
              </w:rPr>
              <w:t xml:space="preserve"> (продолжительная медицинская</w:t>
            </w:r>
            <w:r w:rsidR="007E19F5">
              <w:rPr>
                <w:sz w:val="20"/>
                <w:szCs w:val="20"/>
              </w:rPr>
              <w:t xml:space="preserve"> реабилитация </w:t>
            </w:r>
            <w:r w:rsidR="007E19F5" w:rsidRPr="00661D35">
              <w:rPr>
                <w:sz w:val="20"/>
                <w:szCs w:val="20"/>
              </w:rPr>
              <w:t>(30 дней</w:t>
            </w:r>
            <w:r w:rsidR="007E19F5">
              <w:rPr>
                <w:sz w:val="20"/>
                <w:szCs w:val="20"/>
              </w:rPr>
              <w:t xml:space="preserve">) </w:t>
            </w:r>
            <w:r w:rsidR="00661D35">
              <w:rPr>
                <w:sz w:val="20"/>
                <w:szCs w:val="20"/>
              </w:rPr>
              <w:t>с</w:t>
            </w:r>
            <w:r w:rsidR="00661D35" w:rsidRPr="00661D35">
              <w:rPr>
                <w:sz w:val="20"/>
                <w:szCs w:val="20"/>
              </w:rPr>
              <w:t xml:space="preserve"> назначение</w:t>
            </w:r>
            <w:r w:rsidR="00661D35">
              <w:rPr>
                <w:sz w:val="20"/>
                <w:szCs w:val="20"/>
              </w:rPr>
              <w:t>м</w:t>
            </w:r>
            <w:r w:rsidR="00661D35" w:rsidRPr="00661D35">
              <w:rPr>
                <w:sz w:val="20"/>
                <w:szCs w:val="20"/>
              </w:rPr>
              <w:t xml:space="preserve"> ботулинического токсина)</w:t>
            </w:r>
            <w:r w:rsidR="00661D35">
              <w:rPr>
                <w:sz w:val="20"/>
                <w:szCs w:val="20"/>
              </w:rPr>
              <w:t>,</w:t>
            </w:r>
          </w:p>
          <w:p w:rsidR="005B2395" w:rsidRDefault="0044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61D35">
              <w:rPr>
                <w:sz w:val="20"/>
                <w:szCs w:val="20"/>
              </w:rPr>
              <w:t xml:space="preserve"> – </w:t>
            </w:r>
            <w:proofErr w:type="spellStart"/>
            <w:r w:rsidR="005B2395">
              <w:rPr>
                <w:sz w:val="20"/>
                <w:szCs w:val="20"/>
              </w:rPr>
              <w:t>rbprob</w:t>
            </w:r>
            <w:proofErr w:type="spellEnd"/>
            <w:r w:rsidR="005B2395">
              <w:rPr>
                <w:sz w:val="20"/>
                <w:szCs w:val="20"/>
              </w:rPr>
              <w:t xml:space="preserve"> (</w:t>
            </w:r>
            <w:r w:rsidR="005B2395" w:rsidRPr="005B2395">
              <w:rPr>
                <w:sz w:val="20"/>
                <w:szCs w:val="20"/>
              </w:rPr>
              <w:t>продолжительная медицинская реабилитация (30 дней) с применением роботизированных систем)</w:t>
            </w:r>
            <w:r w:rsidR="005B2395">
              <w:rPr>
                <w:sz w:val="20"/>
                <w:szCs w:val="20"/>
              </w:rPr>
              <w:t>)</w:t>
            </w:r>
            <w:r w:rsidR="00F9456A">
              <w:rPr>
                <w:sz w:val="20"/>
                <w:szCs w:val="20"/>
              </w:rPr>
              <w:t>,</w:t>
            </w:r>
          </w:p>
          <w:p w:rsidR="00661D35" w:rsidRDefault="005B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41 - </w:t>
            </w:r>
            <w:proofErr w:type="spellStart"/>
            <w:r w:rsidR="00661D35" w:rsidRPr="00661D35">
              <w:rPr>
                <w:sz w:val="20"/>
                <w:szCs w:val="20"/>
              </w:rPr>
              <w:t>rbbprob</w:t>
            </w:r>
            <w:proofErr w:type="spellEnd"/>
            <w:r w:rsidR="00661D35">
              <w:rPr>
                <w:sz w:val="20"/>
                <w:szCs w:val="20"/>
              </w:rPr>
              <w:t xml:space="preserve"> (</w:t>
            </w:r>
            <w:r w:rsidR="00661D35" w:rsidRPr="00661D35">
              <w:rPr>
                <w:sz w:val="20"/>
                <w:szCs w:val="20"/>
              </w:rPr>
              <w:t>продолжительная медицинская реабилитация (30 дней</w:t>
            </w:r>
            <w:r w:rsidR="007E19F5">
              <w:rPr>
                <w:sz w:val="20"/>
                <w:szCs w:val="20"/>
              </w:rPr>
              <w:t xml:space="preserve">) </w:t>
            </w:r>
            <w:r w:rsidR="00661D35" w:rsidRPr="00661D35">
              <w:rPr>
                <w:sz w:val="20"/>
                <w:szCs w:val="20"/>
              </w:rPr>
              <w:t>с применением роботизированных систем и назначение</w:t>
            </w:r>
            <w:r w:rsidR="007D2363">
              <w:rPr>
                <w:sz w:val="20"/>
                <w:szCs w:val="20"/>
              </w:rPr>
              <w:t>м</w:t>
            </w:r>
            <w:r w:rsidR="00661D35" w:rsidRPr="00661D35">
              <w:rPr>
                <w:sz w:val="20"/>
                <w:szCs w:val="20"/>
              </w:rPr>
              <w:t xml:space="preserve"> ботулинического токсина</w:t>
            </w:r>
            <w:r w:rsidR="00661D35">
              <w:rPr>
                <w:sz w:val="20"/>
                <w:szCs w:val="20"/>
              </w:rPr>
              <w:t>)</w:t>
            </w:r>
            <w:r w:rsidR="007E19F5">
              <w:rPr>
                <w:sz w:val="20"/>
                <w:szCs w:val="20"/>
              </w:rPr>
              <w:t>,</w:t>
            </w:r>
          </w:p>
          <w:p w:rsidR="00277D6D" w:rsidRDefault="002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AF383B">
              <w:rPr>
                <w:sz w:val="20"/>
                <w:szCs w:val="20"/>
              </w:rPr>
              <w:t>у</w:t>
            </w:r>
            <w:r w:rsidR="00AF383B"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="00AF383B"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>)</w:t>
            </w:r>
            <w:r w:rsidR="00AF383B">
              <w:rPr>
                <w:sz w:val="20"/>
                <w:szCs w:val="20"/>
              </w:rPr>
              <w:t>,</w:t>
            </w:r>
          </w:p>
          <w:p w:rsidR="00AF383B" w:rsidRDefault="00AF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AF38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0154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длительност</w:t>
            </w:r>
            <w:r w:rsidR="00E0154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лечения),</w:t>
            </w:r>
          </w:p>
          <w:p w:rsidR="001A0050" w:rsidRDefault="00950964">
            <w:pPr>
              <w:rPr>
                <w:sz w:val="20"/>
                <w:szCs w:val="20"/>
              </w:rPr>
            </w:pPr>
            <w:r w:rsidRPr="00950964"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4</w:t>
            </w:r>
            <w:r w:rsidRPr="00950964">
              <w:rPr>
                <w:sz w:val="20"/>
                <w:szCs w:val="20"/>
              </w:rPr>
              <w:t xml:space="preserve"> – </w:t>
            </w:r>
            <w:proofErr w:type="spellStart"/>
            <w:r w:rsidRPr="00950964">
              <w:rPr>
                <w:sz w:val="20"/>
                <w:szCs w:val="20"/>
                <w:lang w:val="en-US"/>
              </w:rPr>
              <w:t>ftg</w:t>
            </w:r>
            <w:proofErr w:type="spellEnd"/>
            <w:r w:rsidRPr="00950964">
              <w:rPr>
                <w:sz w:val="20"/>
                <w:szCs w:val="20"/>
              </w:rPr>
              <w:t xml:space="preserve"> (</w:t>
            </w:r>
            <w:proofErr w:type="spellStart"/>
            <w:r w:rsidRPr="00950964">
              <w:rPr>
                <w:sz w:val="20"/>
                <w:szCs w:val="20"/>
              </w:rPr>
              <w:t>трепанобиопси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950964">
              <w:rPr>
                <w:sz w:val="20"/>
                <w:szCs w:val="20"/>
              </w:rPr>
              <w:t xml:space="preserve">/или забор крови (другой биологической жидкости) с последующим проведением </w:t>
            </w:r>
            <w:proofErr w:type="spellStart"/>
            <w:r w:rsidRPr="00950964">
              <w:rPr>
                <w:sz w:val="20"/>
                <w:szCs w:val="20"/>
              </w:rPr>
              <w:t>иммунофенотипирования</w:t>
            </w:r>
            <w:proofErr w:type="spellEnd"/>
            <w:r w:rsidRPr="00950964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Pr="00950964">
              <w:rPr>
                <w:sz w:val="20"/>
                <w:szCs w:val="20"/>
              </w:rPr>
              <w:t>цитофлуориметрии</w:t>
            </w:r>
            <w:proofErr w:type="spellEnd"/>
            <w:r w:rsidRPr="00950964">
              <w:rPr>
                <w:sz w:val="20"/>
                <w:szCs w:val="20"/>
              </w:rPr>
              <w:t>)</w:t>
            </w:r>
            <w:r w:rsidR="001A0050">
              <w:rPr>
                <w:sz w:val="20"/>
                <w:szCs w:val="20"/>
              </w:rPr>
              <w:t>,</w:t>
            </w:r>
          </w:p>
          <w:p w:rsidR="002E0906" w:rsidRPr="002E0906" w:rsidRDefault="001A0050" w:rsidP="001A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 </w:t>
            </w:r>
            <w:proofErr w:type="spellStart"/>
            <w:r w:rsidRPr="001A0050">
              <w:rPr>
                <w:sz w:val="20"/>
                <w:szCs w:val="20"/>
              </w:rPr>
              <w:t>supt</w:t>
            </w:r>
            <w:proofErr w:type="spellEnd"/>
            <w:r w:rsidRPr="001A0050">
              <w:rPr>
                <w:sz w:val="20"/>
                <w:szCs w:val="20"/>
              </w:rPr>
              <w:t xml:space="preserve"> (сопроводительная лекарственная терапия)</w:t>
            </w:r>
            <w:r w:rsidR="00D94E22">
              <w:rPr>
                <w:sz w:val="20"/>
                <w:szCs w:val="20"/>
              </w:rPr>
              <w:t>.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 xml:space="preserve"> 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660849" w:rsidRPr="00C65625" w:rsidRDefault="00660849"/>
    <w:p w:rsidR="0096500B" w:rsidRPr="00247011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 xml:space="preserve">-версия справочника дополнительных критериев 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45"/>
        <w:gridCol w:w="988"/>
        <w:gridCol w:w="5871"/>
      </w:tblGrid>
      <w:tr w:rsidR="00EE5217" w:rsidRPr="00A51E63" w:rsidTr="00EE5217">
        <w:trPr>
          <w:tblHeader/>
        </w:trPr>
        <w:tc>
          <w:tcPr>
            <w:tcW w:w="2376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XML-имя</w:t>
            </w:r>
          </w:p>
        </w:tc>
        <w:tc>
          <w:tcPr>
            <w:tcW w:w="851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Размер</w:t>
            </w:r>
          </w:p>
        </w:tc>
        <w:tc>
          <w:tcPr>
            <w:tcW w:w="5954" w:type="dxa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Содержание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Корневой элемент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z</w:t>
            </w:r>
            <w:proofErr w:type="spellStart"/>
            <w:r w:rsidRPr="00A51E63">
              <w:rPr>
                <w:sz w:val="20"/>
                <w:szCs w:val="20"/>
              </w:rPr>
              <w:t>glv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Информация о справочнике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  <w:lang w:val="en-US"/>
              </w:rPr>
              <w:t>KsgCri</w:t>
            </w:r>
            <w:proofErr w:type="spellEnd"/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Версия структуры файла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создания файла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zap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Запись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BEG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END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</w:t>
            </w:r>
            <w:r w:rsidRPr="00A51E63">
              <w:rPr>
                <w:sz w:val="20"/>
                <w:szCs w:val="20"/>
                <w:lang w:val="en-US"/>
              </w:rPr>
              <w:t>it</w:t>
            </w:r>
            <w:r w:rsidRPr="00A51E63">
              <w:rPr>
                <w:sz w:val="20"/>
                <w:szCs w:val="20"/>
              </w:rPr>
              <w:t xml:space="preserve"> (интенсивная терапия),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A51E63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3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4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(реабилитация при нарушениях слуха</w:t>
            </w:r>
            <w:proofErr w:type="gramStart"/>
            <w:r w:rsidRPr="00A51E63">
              <w:rPr>
                <w:sz w:val="20"/>
                <w:szCs w:val="20"/>
              </w:rPr>
              <w:t>) ,</w:t>
            </w:r>
            <w:proofErr w:type="gramEnd"/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5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1778B5" w:rsidRPr="00A51E63" w:rsidRDefault="001778B5" w:rsidP="001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E63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1E63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A51E63">
              <w:rPr>
                <w:rFonts w:ascii="Times New Roman" w:hAnsi="Times New Roman" w:cs="Times New Roman"/>
              </w:rPr>
              <w:t xml:space="preserve"> (диапазон фракций),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ep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(лечебно-диагностические мероприятия при эпилепсии),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интерферонов, за исключением препаратов прямого противовирусного действия),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nif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пегилированными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интерферонами),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11-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mgi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исследований),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12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flt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тромболитической терапии при инфаркте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миокада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 легочной эмболии),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gemop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14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bt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(применение ботулинического токсина),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15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(лекарственная терапия при ЗНО лимфоидной и кроветворной тканей),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16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ivf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(проведение ЭКО),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lgh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(объем послеоперационных грыж брюшной стенки),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olt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(лучевые повреждения),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plt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политравма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20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rbcov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(медицинская реабилитация после перенесенной коронавирусной инфекции COVID-19),</w:t>
            </w:r>
          </w:p>
          <w:p w:rsidR="001778B5" w:rsidRDefault="001778B5" w:rsidP="00EE5217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21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stt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дечение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/долечивание пациентов с коронавирусной инфекцией COVID-19)</w:t>
            </w:r>
            <w:r w:rsidR="00D94E22">
              <w:rPr>
                <w:sz w:val="20"/>
                <w:szCs w:val="20"/>
                <w:lang w:eastAsia="ru-RU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Pr="00D94E22">
              <w:rPr>
                <w:sz w:val="20"/>
                <w:szCs w:val="20"/>
              </w:rPr>
              <w:t xml:space="preserve"> (</w:t>
            </w:r>
            <w:r w:rsidR="00072FAC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2FAC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72FAC">
              <w:rPr>
                <w:sz w:val="20"/>
                <w:szCs w:val="20"/>
              </w:rPr>
              <w:t>л</w:t>
            </w:r>
            <w:r w:rsidR="00072FAC" w:rsidRPr="000C641D">
              <w:rPr>
                <w:sz w:val="20"/>
                <w:szCs w:val="20"/>
              </w:rPr>
              <w:t>ечение</w:t>
            </w:r>
            <w:proofErr w:type="gramEnd"/>
            <w:r w:rsidR="00072FAC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>роведение антимикробной терапии инфекций, вызванных полирезистентными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D94E22" w:rsidRPr="00471D2E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>
              <w:rPr>
                <w:sz w:val="20"/>
                <w:szCs w:val="20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</w:t>
            </w:r>
            <w:proofErr w:type="spellStart"/>
            <w:r>
              <w:rPr>
                <w:sz w:val="20"/>
                <w:szCs w:val="20"/>
                <w:lang w:val="en-US"/>
              </w:rPr>
              <w:t>rbb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AD583A" w:rsidRPr="00950964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F9456A"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28 – </w:t>
            </w:r>
            <w:proofErr w:type="spellStart"/>
            <w:r w:rsidRPr="00AD583A">
              <w:rPr>
                <w:sz w:val="20"/>
                <w:szCs w:val="20"/>
              </w:rPr>
              <w:t>thc</w:t>
            </w:r>
            <w:proofErr w:type="spellEnd"/>
            <w:r w:rsidRPr="00AD583A">
              <w:rPr>
                <w:sz w:val="20"/>
                <w:szCs w:val="20"/>
              </w:rPr>
              <w:t xml:space="preserve"> (лекарственная терапия хронического вирусного гепатита С)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– </w:t>
            </w:r>
            <w:proofErr w:type="spellStart"/>
            <w:r w:rsidRPr="001B16F7">
              <w:rPr>
                <w:sz w:val="20"/>
                <w:szCs w:val="20"/>
              </w:rPr>
              <w:t>gsh</w:t>
            </w:r>
            <w:proofErr w:type="spellEnd"/>
            <w:r>
              <w:rPr>
                <w:sz w:val="20"/>
                <w:szCs w:val="20"/>
              </w:rPr>
              <w:t xml:space="preserve"> (л</w:t>
            </w:r>
            <w:r w:rsidRPr="00167B02">
              <w:rPr>
                <w:sz w:val="20"/>
                <w:szCs w:val="20"/>
              </w:rPr>
              <w:t>екарственная терапия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 xml:space="preserve">), 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30 – </w:t>
            </w:r>
            <w:r w:rsidRPr="00AD583A">
              <w:rPr>
                <w:sz w:val="20"/>
                <w:szCs w:val="20"/>
                <w:lang w:val="en-US"/>
              </w:rPr>
              <w:t>in</w:t>
            </w:r>
            <w:r w:rsidRPr="00AD5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</w:t>
            </w:r>
            <w:r w:rsidRPr="00AD583A">
              <w:rPr>
                <w:sz w:val="20"/>
                <w:szCs w:val="20"/>
              </w:rPr>
              <w:t>ерапия с инициацией или заменой генно-инженерных биологических лекарственных препаратов или селективных иммунодепрессантов)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– </w:t>
            </w:r>
            <w:proofErr w:type="spellStart"/>
            <w:r w:rsidRPr="00AD583A">
              <w:rPr>
                <w:sz w:val="20"/>
                <w:szCs w:val="20"/>
              </w:rPr>
              <w:t>inс</w:t>
            </w:r>
            <w:proofErr w:type="spellEnd"/>
            <w:r>
              <w:rPr>
                <w:sz w:val="20"/>
                <w:szCs w:val="20"/>
              </w:rPr>
              <w:t xml:space="preserve"> (т</w:t>
            </w:r>
            <w:r w:rsidRPr="00AD583A">
              <w:rPr>
                <w:sz w:val="20"/>
                <w:szCs w:val="20"/>
              </w:rPr>
              <w:t>ерапия с инициацией или заменой селективных иммунодепрессантов</w:t>
            </w:r>
            <w:r>
              <w:rPr>
                <w:sz w:val="20"/>
                <w:szCs w:val="20"/>
              </w:rPr>
              <w:t>),</w:t>
            </w:r>
          </w:p>
          <w:p w:rsidR="005941DE" w:rsidRPr="00F9456A" w:rsidRDefault="005941DE" w:rsidP="005941DE">
            <w:pPr>
              <w:rPr>
                <w:sz w:val="20"/>
                <w:szCs w:val="20"/>
              </w:rPr>
            </w:pPr>
            <w:r w:rsidRPr="007346B7">
              <w:rPr>
                <w:sz w:val="20"/>
                <w:szCs w:val="20"/>
              </w:rPr>
              <w:t xml:space="preserve">32 – </w:t>
            </w:r>
            <w:proofErr w:type="spellStart"/>
            <w:r w:rsidRPr="00AD583A">
              <w:rPr>
                <w:sz w:val="20"/>
                <w:szCs w:val="20"/>
                <w:lang w:val="en-US"/>
              </w:rPr>
              <w:t>kudi</w:t>
            </w:r>
            <w:proofErr w:type="spellEnd"/>
            <w:r w:rsidRPr="007346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</w:t>
            </w:r>
            <w:r w:rsidRPr="007346B7">
              <w:rPr>
                <w:sz w:val="20"/>
                <w:szCs w:val="20"/>
              </w:rPr>
              <w:t>бязательное сочетание 3-х медицинских услуг: А12.28.006 "Измерение скорости потока мочи (</w:t>
            </w:r>
            <w:proofErr w:type="spellStart"/>
            <w:r w:rsidRPr="007346B7">
              <w:rPr>
                <w:sz w:val="20"/>
                <w:szCs w:val="20"/>
              </w:rPr>
              <w:t>урофлоуметрия</w:t>
            </w:r>
            <w:proofErr w:type="spellEnd"/>
            <w:r w:rsidRPr="007346B7">
              <w:rPr>
                <w:sz w:val="20"/>
                <w:szCs w:val="20"/>
              </w:rPr>
              <w:t>)", А12.28.007 "</w:t>
            </w:r>
            <w:proofErr w:type="spellStart"/>
            <w:r w:rsidRPr="007346B7">
              <w:rPr>
                <w:sz w:val="20"/>
                <w:szCs w:val="20"/>
              </w:rPr>
              <w:t>Цистометрия</w:t>
            </w:r>
            <w:proofErr w:type="spellEnd"/>
            <w:r w:rsidRPr="007346B7">
              <w:rPr>
                <w:sz w:val="20"/>
                <w:szCs w:val="20"/>
              </w:rPr>
              <w:t xml:space="preserve">", </w:t>
            </w:r>
            <w:r w:rsidRPr="007346B7">
              <w:rPr>
                <w:sz w:val="20"/>
                <w:szCs w:val="20"/>
                <w:lang w:val="en-US"/>
              </w:rPr>
              <w:t>A</w:t>
            </w:r>
            <w:r w:rsidRPr="007346B7">
              <w:rPr>
                <w:sz w:val="20"/>
                <w:szCs w:val="20"/>
              </w:rPr>
              <w:t>04.28.002.005 "Ультразвуковое исследование мочевого пузыря с определением остаточной мочи)</w:t>
            </w:r>
            <w:r>
              <w:rPr>
                <w:sz w:val="20"/>
                <w:szCs w:val="20"/>
              </w:rPr>
              <w:t xml:space="preserve">, </w:t>
            </w:r>
          </w:p>
          <w:p w:rsidR="005941DE" w:rsidRPr="000A6922" w:rsidRDefault="005941DE" w:rsidP="005941DE">
            <w:pPr>
              <w:rPr>
                <w:sz w:val="20"/>
                <w:szCs w:val="20"/>
              </w:rPr>
            </w:pPr>
            <w:r w:rsidRPr="000A6922">
              <w:rPr>
                <w:sz w:val="20"/>
                <w:szCs w:val="20"/>
              </w:rPr>
              <w:t xml:space="preserve">33 </w:t>
            </w:r>
            <w:r>
              <w:rPr>
                <w:sz w:val="20"/>
                <w:szCs w:val="20"/>
              </w:rPr>
              <w:t>–</w:t>
            </w:r>
            <w:r w:rsidRPr="000A69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rbd</w:t>
            </w:r>
            <w:proofErr w:type="spellEnd"/>
            <w:r w:rsidRPr="000A6922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</w:rPr>
              <w:t>реабилитационная маршрутизация</w:t>
            </w:r>
            <w:r w:rsidRPr="000A6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длительностью лечения</w:t>
            </w:r>
            <w:r w:rsidRPr="000A69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5941DE" w:rsidRPr="000157A4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– </w:t>
            </w:r>
            <w:proofErr w:type="spellStart"/>
            <w:r w:rsidRPr="000157A4">
              <w:rPr>
                <w:sz w:val="20"/>
                <w:szCs w:val="20"/>
              </w:rPr>
              <w:t>rbrob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4478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</w:t>
            </w:r>
            <w:r w:rsidRPr="004478E0">
              <w:rPr>
                <w:sz w:val="20"/>
                <w:szCs w:val="20"/>
              </w:rPr>
              <w:t xml:space="preserve"> с применением роботизированных систем</w:t>
            </w:r>
            <w:r>
              <w:rPr>
                <w:sz w:val="20"/>
                <w:szCs w:val="20"/>
              </w:rPr>
              <w:t xml:space="preserve"> с длительностью лечения</w:t>
            </w:r>
            <w:r w:rsidRPr="004478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35 - </w:t>
            </w:r>
            <w:proofErr w:type="spellStart"/>
            <w:r>
              <w:rPr>
                <w:sz w:val="20"/>
                <w:szCs w:val="20"/>
                <w:lang w:val="en-US"/>
              </w:rPr>
              <w:t>rbbd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</w:t>
            </w:r>
            <w:r>
              <w:rPr>
                <w:sz w:val="20"/>
                <w:szCs w:val="20"/>
              </w:rPr>
              <w:t xml:space="preserve"> с длительностью лечения),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661D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661D35">
              <w:rPr>
                <w:sz w:val="20"/>
                <w:szCs w:val="20"/>
              </w:rPr>
              <w:t xml:space="preserve"> - </w:t>
            </w:r>
            <w:proofErr w:type="spellStart"/>
            <w:r w:rsidRPr="00661D35">
              <w:rPr>
                <w:sz w:val="20"/>
                <w:szCs w:val="20"/>
              </w:rPr>
              <w:t>rbbrob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(</w:t>
            </w:r>
            <w:r w:rsidRPr="00661D35">
              <w:rPr>
                <w:sz w:val="20"/>
                <w:szCs w:val="20"/>
              </w:rPr>
              <w:t>медицинская реабилитация с применением роботизированных систем и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</w:t>
            </w:r>
            <w:r>
              <w:rPr>
                <w:sz w:val="20"/>
                <w:szCs w:val="20"/>
              </w:rPr>
              <w:t xml:space="preserve"> с длительностью лечения),</w:t>
            </w:r>
          </w:p>
          <w:p w:rsidR="005941DE" w:rsidRPr="007F75B2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 </w:t>
            </w:r>
            <w:r w:rsidRPr="00661D35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</w:rPr>
              <w:t>rbp</w:t>
            </w:r>
            <w:proofErr w:type="spellEnd"/>
            <w:r w:rsidRPr="007F75B2">
              <w:rPr>
                <w:sz w:val="20"/>
                <w:szCs w:val="20"/>
              </w:rPr>
              <w:t xml:space="preserve"> (продолжительная медицинская реабилитация (30 дней)),</w:t>
            </w:r>
          </w:p>
          <w:p w:rsidR="005941DE" w:rsidRPr="00277D6D" w:rsidRDefault="005941DE" w:rsidP="005941DE">
            <w:pPr>
              <w:rPr>
                <w:sz w:val="20"/>
                <w:szCs w:val="20"/>
              </w:rPr>
            </w:pPr>
            <w:r w:rsidRPr="007F75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7F7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F75B2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  <w:lang w:val="en-US"/>
              </w:rPr>
              <w:t>rbps</w:t>
            </w:r>
            <w:proofErr w:type="spellEnd"/>
            <w:r w:rsidRPr="00277D6D">
              <w:rPr>
                <w:sz w:val="20"/>
                <w:szCs w:val="20"/>
              </w:rPr>
              <w:t xml:space="preserve"> (</w:t>
            </w:r>
            <w:proofErr w:type="gramStart"/>
            <w:r w:rsidRPr="00277D6D">
              <w:rPr>
                <w:sz w:val="20"/>
                <w:szCs w:val="20"/>
              </w:rPr>
              <w:t>продолжительная  медицинская</w:t>
            </w:r>
            <w:proofErr w:type="gramEnd"/>
            <w:r w:rsidRPr="00277D6D">
              <w:rPr>
                <w:sz w:val="20"/>
                <w:szCs w:val="20"/>
              </w:rPr>
              <w:t xml:space="preserve"> реабилитация </w:t>
            </w:r>
            <w:r w:rsidRPr="00B40093">
              <w:rPr>
                <w:sz w:val="20"/>
                <w:szCs w:val="20"/>
              </w:rPr>
              <w:t>(30 дней)</w:t>
            </w:r>
            <w:r w:rsidRPr="00277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</w:t>
            </w:r>
            <w:r w:rsidRPr="00277D6D">
              <w:rPr>
                <w:sz w:val="20"/>
                <w:szCs w:val="20"/>
              </w:rPr>
              <w:t>сестрински</w:t>
            </w:r>
            <w:r>
              <w:rPr>
                <w:sz w:val="20"/>
                <w:szCs w:val="20"/>
              </w:rPr>
              <w:t>м</w:t>
            </w:r>
            <w:r w:rsidRPr="00277D6D">
              <w:rPr>
                <w:sz w:val="20"/>
                <w:szCs w:val="20"/>
              </w:rPr>
              <w:t xml:space="preserve"> уход</w:t>
            </w:r>
            <w:r>
              <w:rPr>
                <w:sz w:val="20"/>
                <w:szCs w:val="20"/>
              </w:rPr>
              <w:t>ом</w:t>
            </w:r>
            <w:r w:rsidRPr="00277D6D"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277D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277D6D">
              <w:rPr>
                <w:sz w:val="20"/>
                <w:szCs w:val="20"/>
              </w:rPr>
              <w:t xml:space="preserve"> - </w:t>
            </w:r>
            <w:proofErr w:type="spellStart"/>
            <w:r w:rsidRPr="00661D35">
              <w:rPr>
                <w:sz w:val="20"/>
                <w:szCs w:val="20"/>
                <w:lang w:val="en-US"/>
              </w:rPr>
              <w:t>rbbp</w:t>
            </w:r>
            <w:proofErr w:type="spellEnd"/>
            <w:r w:rsidRPr="00661D35">
              <w:rPr>
                <w:sz w:val="20"/>
                <w:szCs w:val="20"/>
              </w:rPr>
              <w:t xml:space="preserve"> (продолжительная медицинская</w:t>
            </w:r>
            <w:r>
              <w:rPr>
                <w:sz w:val="20"/>
                <w:szCs w:val="20"/>
              </w:rPr>
              <w:t xml:space="preserve"> реабилитация </w:t>
            </w:r>
            <w:r w:rsidRPr="00661D35">
              <w:rPr>
                <w:sz w:val="20"/>
                <w:szCs w:val="20"/>
              </w:rPr>
              <w:t>(30 дней</w:t>
            </w:r>
            <w:r>
              <w:rPr>
                <w:sz w:val="20"/>
                <w:szCs w:val="20"/>
              </w:rPr>
              <w:t>) с</w:t>
            </w:r>
            <w:r w:rsidRPr="00661D35">
              <w:rPr>
                <w:sz w:val="20"/>
                <w:szCs w:val="20"/>
              </w:rPr>
              <w:t xml:space="preserve">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– </w:t>
            </w:r>
            <w:proofErr w:type="spellStart"/>
            <w:r>
              <w:rPr>
                <w:sz w:val="20"/>
                <w:szCs w:val="20"/>
              </w:rPr>
              <w:t>rbprob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5B2395">
              <w:rPr>
                <w:sz w:val="20"/>
                <w:szCs w:val="20"/>
              </w:rPr>
              <w:t>продолжительная медицинская реабилитация (30 дней) с применением роботизированных систем)</w:t>
            </w:r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41 - </w:t>
            </w:r>
            <w:proofErr w:type="spellStart"/>
            <w:r w:rsidRPr="00661D35">
              <w:rPr>
                <w:sz w:val="20"/>
                <w:szCs w:val="20"/>
              </w:rPr>
              <w:t>rbbprob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661D35">
              <w:rPr>
                <w:sz w:val="20"/>
                <w:szCs w:val="20"/>
              </w:rPr>
              <w:t>продолжительная медицинская реабилитация (30 дней</w:t>
            </w:r>
            <w:r>
              <w:rPr>
                <w:sz w:val="20"/>
                <w:szCs w:val="20"/>
              </w:rPr>
              <w:t xml:space="preserve">) </w:t>
            </w:r>
            <w:r w:rsidRPr="00661D35">
              <w:rPr>
                <w:sz w:val="20"/>
                <w:szCs w:val="20"/>
              </w:rPr>
              <w:t>с применением роботизированных систем и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</w:t>
            </w:r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</w:rPr>
              <w:t xml:space="preserve"> (у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AF38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 xml:space="preserve"> по длительности лечения),</w:t>
            </w:r>
          </w:p>
          <w:p w:rsidR="00BC1750" w:rsidRPr="00BC1750" w:rsidRDefault="005941DE" w:rsidP="005941DE">
            <w:pPr>
              <w:rPr>
                <w:sz w:val="20"/>
                <w:szCs w:val="20"/>
              </w:rPr>
            </w:pPr>
            <w:r w:rsidRPr="009509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950964">
              <w:rPr>
                <w:sz w:val="20"/>
                <w:szCs w:val="20"/>
              </w:rPr>
              <w:t xml:space="preserve"> – </w:t>
            </w:r>
            <w:proofErr w:type="spellStart"/>
            <w:r w:rsidRPr="00950964">
              <w:rPr>
                <w:sz w:val="20"/>
                <w:szCs w:val="20"/>
                <w:lang w:val="en-US"/>
              </w:rPr>
              <w:t>ftg</w:t>
            </w:r>
            <w:proofErr w:type="spellEnd"/>
            <w:r w:rsidRPr="00950964">
              <w:rPr>
                <w:sz w:val="20"/>
                <w:szCs w:val="20"/>
              </w:rPr>
              <w:t xml:space="preserve"> (</w:t>
            </w:r>
            <w:proofErr w:type="spellStart"/>
            <w:r w:rsidRPr="00950964">
              <w:rPr>
                <w:sz w:val="20"/>
                <w:szCs w:val="20"/>
              </w:rPr>
              <w:t>трепанобиопси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950964">
              <w:rPr>
                <w:sz w:val="20"/>
                <w:szCs w:val="20"/>
              </w:rPr>
              <w:t xml:space="preserve">/или забор крови (другой биологической жидкости) с последующим проведением </w:t>
            </w:r>
            <w:proofErr w:type="spellStart"/>
            <w:r w:rsidRPr="00950964">
              <w:rPr>
                <w:sz w:val="20"/>
                <w:szCs w:val="20"/>
              </w:rPr>
              <w:t>иммунофенотипирования</w:t>
            </w:r>
            <w:proofErr w:type="spellEnd"/>
            <w:r w:rsidRPr="00950964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Pr="00950964">
              <w:rPr>
                <w:sz w:val="20"/>
                <w:szCs w:val="20"/>
              </w:rPr>
              <w:t>цитофлуориметрии</w:t>
            </w:r>
            <w:proofErr w:type="spellEnd"/>
            <w:r w:rsidRPr="00950964">
              <w:rPr>
                <w:sz w:val="20"/>
                <w:szCs w:val="20"/>
              </w:rPr>
              <w:t>)</w:t>
            </w:r>
            <w:r w:rsidR="00BC1750" w:rsidRPr="00BC1750">
              <w:rPr>
                <w:sz w:val="20"/>
                <w:szCs w:val="20"/>
              </w:rPr>
              <w:t>,</w:t>
            </w:r>
          </w:p>
          <w:p w:rsidR="00D94E22" w:rsidRPr="00A51E63" w:rsidRDefault="00BC1750" w:rsidP="005941DE">
            <w:pPr>
              <w:rPr>
                <w:sz w:val="20"/>
                <w:szCs w:val="20"/>
              </w:rPr>
            </w:pPr>
            <w:r w:rsidRPr="00403AA2">
              <w:rPr>
                <w:sz w:val="20"/>
                <w:szCs w:val="20"/>
              </w:rPr>
              <w:t xml:space="preserve">45- </w:t>
            </w:r>
            <w:proofErr w:type="spellStart"/>
            <w:r w:rsidRPr="00403AA2">
              <w:rPr>
                <w:sz w:val="20"/>
                <w:szCs w:val="20"/>
              </w:rPr>
              <w:t>supt</w:t>
            </w:r>
            <w:proofErr w:type="spellEnd"/>
            <w:r w:rsidRPr="00403AA2">
              <w:rPr>
                <w:sz w:val="20"/>
                <w:szCs w:val="20"/>
              </w:rPr>
              <w:t xml:space="preserve"> (сопроводительная лекарственная терапия)</w:t>
            </w:r>
            <w:r w:rsidR="005941DE" w:rsidRPr="00403AA2">
              <w:rPr>
                <w:sz w:val="20"/>
                <w:szCs w:val="20"/>
              </w:rPr>
              <w:t>.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EE5217" w:rsidRPr="00EE5217" w:rsidRDefault="00EE5217" w:rsidP="0096500B">
      <w:pPr>
        <w:keepNext/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 xml:space="preserve">-версия справочника схем </w:t>
      </w:r>
      <w:r w:rsidRPr="00C65625">
        <w:t>лекарственной терапии)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90"/>
        <w:gridCol w:w="913"/>
        <w:gridCol w:w="1197"/>
        <w:gridCol w:w="5741"/>
      </w:tblGrid>
      <w:tr w:rsidR="009406BB" w:rsidRPr="003030A2" w:rsidTr="00C1432C">
        <w:trPr>
          <w:tblHeader/>
        </w:trPr>
        <w:tc>
          <w:tcPr>
            <w:tcW w:w="1508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416893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3B5858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0F7183" w:rsidRPr="003B5858" w:rsidRDefault="000F718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00B" w:rsidRPr="00C65625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>-версия справочника схем лекарственной терапии)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5933"/>
      </w:tblGrid>
      <w:tr w:rsidR="0096500B" w:rsidRPr="003030A2" w:rsidTr="00181F0E">
        <w:trPr>
          <w:trHeight w:hRule="exact" w:val="284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96500B" w:rsidRPr="003030A2" w:rsidTr="00181F0E">
        <w:trPr>
          <w:trHeight w:hRule="exact" w:val="30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glv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KsgSh</w:t>
            </w:r>
            <w:proofErr w:type="spellEnd"/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96500B" w:rsidRPr="003030A2" w:rsidTr="00181F0E">
        <w:trPr>
          <w:trHeight w:hRule="exact" w:val="30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6500B" w:rsidRPr="003030A2" w:rsidTr="00181F0E">
        <w:trPr>
          <w:trHeight w:hRule="exact" w:val="557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6500B" w:rsidRPr="003030A2" w:rsidTr="00181F0E">
        <w:trPr>
          <w:trHeight w:hRule="exact" w:val="820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6500B" w:rsidRPr="003030A2" w:rsidTr="00181F0E">
        <w:trPr>
          <w:trHeight w:hRule="exact" w:val="548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6500B" w:rsidRPr="003030A2" w:rsidTr="003030A2">
        <w:trPr>
          <w:trHeight w:hRule="exact" w:val="1126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74375A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C378DB">
        <w:trPr>
          <w:trHeight w:hRule="exact" w:val="1303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96500B" w:rsidRPr="00B34A81" w:rsidRDefault="0096500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AC4" w:rsidRPr="00C65625" w:rsidRDefault="00883AC4" w:rsidP="00883AC4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PcelVld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 w:rsidR="00C1432C" w:rsidRPr="00C65625">
        <w:t xml:space="preserve">допустимых значений цели посещения по классификатору </w:t>
      </w:r>
      <w:r w:rsidR="00C1432C" w:rsidRPr="00C65625">
        <w:rPr>
          <w:lang w:val="en-US"/>
        </w:rPr>
        <w:t>V</w:t>
      </w:r>
      <w:r w:rsidR="00C1432C" w:rsidRPr="00C65625">
        <w:t>025 для</w:t>
      </w:r>
      <w:r w:rsidRPr="00C65625">
        <w:t xml:space="preserve">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883AC4" w:rsidRPr="003030A2" w:rsidTr="00F53F6E">
        <w:trPr>
          <w:tblHeader/>
        </w:trPr>
        <w:tc>
          <w:tcPr>
            <w:tcW w:w="1414" w:type="dxa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Тип: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2 – посещение в неотложной форме,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 – разовое посещение по заболеванию,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</w:t>
            </w:r>
            <w:r w:rsidRPr="003030A2">
              <w:rPr>
                <w:sz w:val="22"/>
                <w:szCs w:val="22"/>
                <w:lang w:val="en-US"/>
              </w:rPr>
              <w:t xml:space="preserve"> </w:t>
            </w:r>
            <w:r w:rsidRPr="003030A2">
              <w:rPr>
                <w:sz w:val="22"/>
                <w:szCs w:val="22"/>
              </w:rPr>
              <w:t>действия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513AB9" w:rsidRPr="003030A2" w:rsidTr="00F53F6E">
        <w:tc>
          <w:tcPr>
            <w:tcW w:w="1414" w:type="dxa"/>
            <w:vAlign w:val="center"/>
          </w:tcPr>
          <w:p w:rsidR="00513AB9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584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Признак посещения/обращения: 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 – посещение вне обращения,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обращение,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2 – посещение в обращении. 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COND</w:t>
            </w:r>
            <w:r w:rsidRPr="003030A2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№1</w:t>
            </w:r>
          </w:p>
        </w:tc>
        <w:tc>
          <w:tcPr>
            <w:tcW w:w="4346" w:type="dxa"/>
            <w:vMerge w:val="restart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 формате: 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или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 – отсутствие условия фильтра.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Пустое «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 и/или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883AC4" w:rsidRPr="003030A2" w:rsidRDefault="001E576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</w:t>
            </w:r>
            <w:r w:rsidR="00883AC4" w:rsidRPr="003030A2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883AC4" w:rsidRPr="003030A2">
              <w:rPr>
                <w:sz w:val="22"/>
                <w:szCs w:val="22"/>
              </w:rPr>
              <w:t>Имя_критерия</w:t>
            </w:r>
            <w:proofErr w:type="spellEnd"/>
            <w:r w:rsidR="00883AC4" w:rsidRPr="003030A2">
              <w:rPr>
                <w:sz w:val="22"/>
                <w:szCs w:val="22"/>
              </w:rPr>
              <w:t xml:space="preserve">» </w:t>
            </w:r>
            <w:r w:rsidRPr="003030A2">
              <w:rPr>
                <w:sz w:val="22"/>
                <w:szCs w:val="22"/>
              </w:rPr>
              <w:t>допустимо использовать</w:t>
            </w:r>
            <w:r w:rsidR="00883AC4" w:rsidRPr="003030A2">
              <w:rPr>
                <w:sz w:val="22"/>
                <w:szCs w:val="22"/>
              </w:rPr>
              <w:t>:</w:t>
            </w:r>
          </w:p>
          <w:p w:rsidR="00883AC4" w:rsidRPr="003030A2" w:rsidRDefault="00D12C5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PLACE</w:t>
            </w:r>
            <w:r w:rsidR="00883AC4" w:rsidRPr="003030A2">
              <w:rPr>
                <w:sz w:val="22"/>
                <w:szCs w:val="22"/>
              </w:rPr>
              <w:t xml:space="preserve"> – </w:t>
            </w:r>
            <w:r w:rsidRPr="003030A2">
              <w:rPr>
                <w:sz w:val="22"/>
                <w:szCs w:val="22"/>
              </w:rPr>
              <w:t>место обслуживания</w:t>
            </w:r>
            <w:r w:rsidR="00883AC4" w:rsidRPr="003030A2">
              <w:rPr>
                <w:sz w:val="22"/>
                <w:szCs w:val="22"/>
              </w:rPr>
              <w:t xml:space="preserve">: 1 – поликлиника, </w:t>
            </w:r>
            <w:r w:rsidRPr="003030A2">
              <w:rPr>
                <w:sz w:val="22"/>
                <w:szCs w:val="22"/>
              </w:rPr>
              <w:t>2 – на дому, 7</w:t>
            </w:r>
            <w:r w:rsidR="00883AC4" w:rsidRPr="003030A2">
              <w:rPr>
                <w:sz w:val="22"/>
                <w:szCs w:val="22"/>
              </w:rPr>
              <w:t xml:space="preserve"> – стоматология;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PR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D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N</w:t>
            </w:r>
            <w:r w:rsidRPr="003030A2">
              <w:rPr>
                <w:sz w:val="22"/>
                <w:szCs w:val="22"/>
              </w:rPr>
              <w:t xml:space="preserve"> - признак диспансерного наблюдения: 0 – нет, 1 –</w:t>
            </w:r>
            <w:r w:rsidR="003F4ECF" w:rsidRPr="003030A2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состоит, 2 – взят, 4 – снят по причине выздоровления, 6 – снят по другим причинам;</w:t>
            </w:r>
          </w:p>
          <w:p w:rsidR="00883AC4" w:rsidRPr="003030A2" w:rsidRDefault="00883AC4" w:rsidP="00352267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PARAM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EX</w:t>
            </w:r>
            <w:r w:rsidR="00C378DB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– Дополнительные параметры: {</w:t>
            </w:r>
            <w:r w:rsidR="00D12C59" w:rsidRPr="003030A2">
              <w:rPr>
                <w:sz w:val="22"/>
                <w:szCs w:val="22"/>
                <w:lang w:val="en-US"/>
              </w:rPr>
              <w:t>CZ</w:t>
            </w:r>
            <w:r w:rsidRPr="003030A2">
              <w:rPr>
                <w:sz w:val="22"/>
                <w:szCs w:val="22"/>
              </w:rPr>
              <w:t>=1} – признак «</w:t>
            </w:r>
            <w:r w:rsidR="00D12C59" w:rsidRPr="003030A2">
              <w:rPr>
                <w:sz w:val="22"/>
                <w:szCs w:val="22"/>
              </w:rPr>
              <w:t>Центр здоровья</w:t>
            </w:r>
            <w:r w:rsidRPr="003030A2">
              <w:rPr>
                <w:sz w:val="22"/>
                <w:szCs w:val="22"/>
              </w:rPr>
              <w:t>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P_CEL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513AB9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Перечень допустимых</w:t>
            </w:r>
            <w:r w:rsidR="00513AB9" w:rsidRPr="003030A2">
              <w:rPr>
                <w:sz w:val="22"/>
                <w:szCs w:val="22"/>
              </w:rPr>
              <w:t xml:space="preserve"> значений цели посещения по классификатору </w:t>
            </w:r>
            <w:r w:rsidR="00513AB9" w:rsidRPr="003030A2">
              <w:rPr>
                <w:sz w:val="22"/>
                <w:szCs w:val="22"/>
                <w:lang w:val="en-US"/>
              </w:rPr>
              <w:t>V</w:t>
            </w:r>
            <w:r w:rsidR="00513AB9" w:rsidRPr="003030A2">
              <w:rPr>
                <w:sz w:val="22"/>
                <w:szCs w:val="22"/>
              </w:rPr>
              <w:t>025</w:t>
            </w:r>
            <w:r w:rsidRPr="003030A2">
              <w:rPr>
                <w:sz w:val="22"/>
                <w:szCs w:val="22"/>
              </w:rPr>
              <w:t xml:space="preserve">. 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Символ-разделитель «,».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Комментарий</w:t>
            </w:r>
          </w:p>
        </w:tc>
      </w:tr>
    </w:tbl>
    <w:p w:rsidR="00883AC4" w:rsidRPr="00C65625" w:rsidRDefault="00883AC4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F150AA" w:rsidRPr="00C65625" w:rsidRDefault="00F150AA" w:rsidP="00F150A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stp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С</w:t>
      </w:r>
      <w:r w:rsidR="00C5436B" w:rsidRPr="00C65625">
        <w:rPr>
          <w:shd w:val="clear" w:color="auto" w:fill="FFFFFF"/>
        </w:rPr>
        <w:t xml:space="preserve">очетания </w:t>
      </w:r>
      <w:r w:rsidRPr="00C65625">
        <w:rPr>
          <w:shd w:val="clear" w:color="auto" w:fill="FFFFFF"/>
        </w:rPr>
        <w:t>номенклатур этапного хирургического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F150AA" w:rsidRPr="00C65625" w:rsidTr="00F150AA">
        <w:trPr>
          <w:tblHeader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C5436B" w:rsidRPr="00C65625" w:rsidTr="00F150AA">
        <w:trPr>
          <w:trHeight w:val="258"/>
        </w:trPr>
        <w:tc>
          <w:tcPr>
            <w:tcW w:w="1914" w:type="dxa"/>
            <w:vAlign w:val="center"/>
          </w:tcPr>
          <w:p w:rsidR="00C5436B" w:rsidRPr="00C65625" w:rsidRDefault="00C5436B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STP_ID</w:t>
            </w:r>
          </w:p>
        </w:tc>
        <w:tc>
          <w:tcPr>
            <w:tcW w:w="620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C5436B" w:rsidRPr="00C65625" w:rsidRDefault="00C5436B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сочетания (ключ)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1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2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1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2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2_1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1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2_2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6A03D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2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</w:tbl>
    <w:p w:rsidR="00F150AA" w:rsidRPr="00C65625" w:rsidRDefault="00F150AA" w:rsidP="00F150AA"/>
    <w:p w:rsidR="00A9005B" w:rsidRPr="00C65625" w:rsidRDefault="00A9005B" w:rsidP="00A9005B">
      <w:pPr>
        <w:keepNext/>
        <w:jc w:val="both"/>
      </w:pPr>
      <w:r w:rsidRPr="00C65625">
        <w:t xml:space="preserve">Структура справочника </w:t>
      </w:r>
      <w:proofErr w:type="spellStart"/>
      <w:r w:rsidRPr="00A9005B">
        <w:rPr>
          <w:b/>
          <w:lang w:val="en-US"/>
        </w:rPr>
        <w:t>lvl</w:t>
      </w:r>
      <w:proofErr w:type="spellEnd"/>
      <w:r w:rsidRPr="00A9005B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>
        <w:rPr>
          <w:szCs w:val="28"/>
        </w:rPr>
        <w:t>уровней</w:t>
      </w:r>
      <w:r w:rsidRPr="00552B92">
        <w:rPr>
          <w:szCs w:val="28"/>
        </w:rPr>
        <w:t>/подуровн</w:t>
      </w:r>
      <w:r>
        <w:rPr>
          <w:szCs w:val="28"/>
        </w:rPr>
        <w:t>ей</w:t>
      </w:r>
      <w:r w:rsidRPr="00552B92">
        <w:rPr>
          <w:szCs w:val="28"/>
        </w:rPr>
        <w:t xml:space="preserve"> оказания медицинской помощи</w:t>
      </w:r>
      <w:r w:rsidRPr="00C65625"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9005B" w:rsidRPr="00C65625" w:rsidTr="00526AC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A9005B" w:rsidRPr="00C65625" w:rsidTr="00A9005B">
        <w:trPr>
          <w:jc w:val="center"/>
        </w:trPr>
        <w:tc>
          <w:tcPr>
            <w:tcW w:w="1512" w:type="dxa"/>
            <w:vAlign w:val="center"/>
          </w:tcPr>
          <w:p w:rsidR="00A9005B" w:rsidRPr="002563D9" w:rsidRDefault="00A9005B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9005B" w:rsidRPr="002563D9" w:rsidRDefault="00A9005B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Код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Условия оказания медицинской помощи: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C6F4C" w:rsidRPr="002A421F" w:rsidRDefault="00FC6F4C" w:rsidP="007D5C74">
            <w:pPr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 xml:space="preserve">2 –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Дневные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стационары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>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Категория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HMP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109C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Признак наличия установле</w:t>
            </w:r>
            <w:r w:rsidR="00803E4A">
              <w:rPr>
                <w:sz w:val="22"/>
                <w:szCs w:val="22"/>
              </w:rPr>
              <w:t>н</w:t>
            </w:r>
            <w:r w:rsidRPr="00760B43">
              <w:rPr>
                <w:sz w:val="22"/>
                <w:szCs w:val="22"/>
              </w:rPr>
              <w:t>ных объемов предоставления ВМП</w:t>
            </w:r>
            <w:r w:rsidR="00E109C3">
              <w:rPr>
                <w:sz w:val="22"/>
                <w:szCs w:val="22"/>
              </w:rPr>
              <w:t xml:space="preserve">. </w:t>
            </w:r>
          </w:p>
          <w:p w:rsidR="00FC6F4C" w:rsidRPr="00760B43" w:rsidRDefault="00E109C3" w:rsidP="007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Учитывается </w:t>
            </w:r>
            <w:r w:rsidR="00FC6F4C" w:rsidRPr="00760B43">
              <w:rPr>
                <w:sz w:val="22"/>
                <w:szCs w:val="22"/>
              </w:rPr>
              <w:t>для структурн</w:t>
            </w:r>
            <w:r>
              <w:rPr>
                <w:sz w:val="22"/>
                <w:szCs w:val="22"/>
              </w:rPr>
              <w:t>ых</w:t>
            </w:r>
            <w:r w:rsidR="00FC6F4C"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</w:t>
            </w:r>
            <w:r w:rsidR="001D71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="00FC6F4C" w:rsidRPr="00760B43">
              <w:rPr>
                <w:sz w:val="22"/>
                <w:szCs w:val="22"/>
              </w:rPr>
              <w:t xml:space="preserve"> в поле </w:t>
            </w:r>
            <w:r w:rsidR="00FC6F4C" w:rsidRPr="007D5C74">
              <w:rPr>
                <w:sz w:val="22"/>
                <w:szCs w:val="22"/>
                <w:lang w:val="en-US"/>
              </w:rPr>
              <w:t>PODR</w:t>
            </w:r>
            <w:r w:rsidR="00803E4A">
              <w:rPr>
                <w:sz w:val="22"/>
                <w:szCs w:val="22"/>
              </w:rPr>
              <w:t xml:space="preserve"> элемента </w:t>
            </w:r>
            <w:r w:rsidR="00803E4A" w:rsidRPr="00803E4A">
              <w:rPr>
                <w:sz w:val="22"/>
                <w:szCs w:val="22"/>
              </w:rPr>
              <w:t xml:space="preserve">SL </w:t>
            </w:r>
            <w:r w:rsidR="00803E4A">
              <w:rPr>
                <w:sz w:val="22"/>
                <w:szCs w:val="22"/>
              </w:rPr>
              <w:t>файла</w:t>
            </w:r>
            <w:r w:rsidR="00803E4A" w:rsidRPr="00803E4A">
              <w:rPr>
                <w:sz w:val="22"/>
                <w:szCs w:val="22"/>
              </w:rPr>
              <w:t xml:space="preserve"> персонифицированного учета медицинской помощи</w:t>
            </w:r>
            <w:r w:rsidR="00FC6F4C" w:rsidRPr="00760B43">
              <w:rPr>
                <w:sz w:val="22"/>
                <w:szCs w:val="22"/>
              </w:rPr>
              <w:t>:</w:t>
            </w:r>
          </w:p>
          <w:p w:rsidR="00FC6F4C" w:rsidRPr="00760B43" w:rsidRDefault="00FC6F4C" w:rsidP="00760B4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</w:t>
            </w:r>
            <w:r w:rsidR="00760B43" w:rsidRPr="00760B43">
              <w:rPr>
                <w:sz w:val="22"/>
                <w:szCs w:val="22"/>
              </w:rPr>
              <w:t xml:space="preserve"> </w:t>
            </w:r>
            <w:r w:rsidRPr="00760B43">
              <w:rPr>
                <w:sz w:val="22"/>
                <w:szCs w:val="22"/>
              </w:rPr>
              <w:t>объемы предоставления ВМП не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= 0);</w:t>
            </w:r>
          </w:p>
          <w:p w:rsidR="00FC6F4C" w:rsidRDefault="00760B43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1</w:t>
            </w:r>
            <w:r w:rsidR="00FC6F4C" w:rsidRPr="00760B43">
              <w:rPr>
                <w:sz w:val="22"/>
                <w:szCs w:val="22"/>
              </w:rPr>
              <w:t xml:space="preserve"> - объемы предоставления ВМП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="00FC6F4C" w:rsidRPr="00760B43">
              <w:rPr>
                <w:sz w:val="22"/>
                <w:szCs w:val="22"/>
              </w:rPr>
              <w:t>.</w:t>
            </w:r>
            <w:r w:rsidR="00FC6F4C" w:rsidRPr="007D5C74">
              <w:rPr>
                <w:sz w:val="22"/>
                <w:szCs w:val="22"/>
                <w:lang w:val="en-US"/>
              </w:rPr>
              <w:t>XML</w:t>
            </w:r>
            <w:r w:rsidR="00FC6F4C"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="00FC6F4C" w:rsidRPr="007D5C74">
              <w:rPr>
                <w:sz w:val="22"/>
                <w:szCs w:val="22"/>
                <w:lang w:val="en-US"/>
              </w:rPr>
              <w:t>HMP</w:t>
            </w:r>
            <w:r w:rsidR="00FC6F4C" w:rsidRPr="00760B43">
              <w:rPr>
                <w:sz w:val="22"/>
                <w:szCs w:val="22"/>
              </w:rPr>
              <w:t xml:space="preserve"> = 1)</w:t>
            </w:r>
            <w:r>
              <w:rPr>
                <w:sz w:val="22"/>
                <w:szCs w:val="22"/>
              </w:rPr>
              <w:t>.</w:t>
            </w:r>
          </w:p>
          <w:p w:rsidR="00FC6F4C" w:rsidRPr="00760B43" w:rsidRDefault="00FC6F4C" w:rsidP="00156FE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Значение признака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по справочнику</w:t>
            </w:r>
            <w:r w:rsidR="00156FE3">
              <w:t xml:space="preserve"> 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определяется на дату окончания законченного случая (</w:t>
            </w:r>
            <w:r w:rsidRPr="007D5C74">
              <w:rPr>
                <w:sz w:val="22"/>
                <w:szCs w:val="22"/>
                <w:lang w:val="en-US"/>
              </w:rPr>
              <w:t>DATE</w:t>
            </w:r>
            <w:r w:rsidRPr="00760B43">
              <w:rPr>
                <w:sz w:val="22"/>
                <w:szCs w:val="22"/>
              </w:rPr>
              <w:t>_</w:t>
            </w:r>
            <w:r w:rsidRPr="007D5C74">
              <w:rPr>
                <w:sz w:val="22"/>
                <w:szCs w:val="22"/>
                <w:lang w:val="en-US"/>
              </w:rPr>
              <w:t>Z</w:t>
            </w:r>
            <w:r w:rsidRPr="00760B43">
              <w:rPr>
                <w:sz w:val="22"/>
                <w:szCs w:val="22"/>
              </w:rPr>
              <w:t>_2).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).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МО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E2674F">
              <w:rPr>
                <w:sz w:val="22"/>
                <w:szCs w:val="22"/>
                <w:lang w:val="en-US"/>
              </w:rPr>
              <w:t>PODR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E2674F" w:rsidRPr="00E2674F" w:rsidRDefault="00E2674F" w:rsidP="007D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Код структурн</w:t>
            </w:r>
            <w:r>
              <w:rPr>
                <w:sz w:val="22"/>
                <w:szCs w:val="22"/>
              </w:rPr>
              <w:t>ого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указанного</w:t>
            </w:r>
            <w:r w:rsidRPr="00760B43">
              <w:rPr>
                <w:sz w:val="22"/>
                <w:szCs w:val="22"/>
              </w:rPr>
              <w:t xml:space="preserve"> в поле </w:t>
            </w:r>
            <w:r w:rsidRPr="007D5C74">
              <w:rPr>
                <w:sz w:val="22"/>
                <w:szCs w:val="22"/>
                <w:lang w:val="en-US"/>
              </w:rPr>
              <w:t>PODR</w:t>
            </w:r>
            <w:r>
              <w:rPr>
                <w:sz w:val="22"/>
                <w:szCs w:val="22"/>
              </w:rPr>
              <w:t xml:space="preserve"> элемента </w:t>
            </w:r>
            <w:r w:rsidRPr="00803E4A">
              <w:rPr>
                <w:sz w:val="22"/>
                <w:szCs w:val="22"/>
              </w:rPr>
              <w:t xml:space="preserve">SL </w:t>
            </w:r>
            <w:r>
              <w:rPr>
                <w:sz w:val="22"/>
                <w:szCs w:val="22"/>
              </w:rPr>
              <w:t xml:space="preserve">файла </w:t>
            </w:r>
            <w:r w:rsidRPr="00E2674F">
              <w:rPr>
                <w:sz w:val="22"/>
                <w:szCs w:val="22"/>
              </w:rPr>
              <w:t>персонифицированного учета медицинской помощи</w:t>
            </w:r>
            <w:r w:rsidRPr="00760B43">
              <w:rPr>
                <w:sz w:val="22"/>
                <w:szCs w:val="22"/>
              </w:rPr>
              <w:t>.</w:t>
            </w:r>
          </w:p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структурн</w:t>
            </w:r>
            <w:r>
              <w:rPr>
                <w:sz w:val="22"/>
                <w:szCs w:val="22"/>
              </w:rPr>
              <w:t>ых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>)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Уровень/подуровень оказания медицинской помощи (уровень и подуровень разделяются символом «.»).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70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2A421F" w:rsidRDefault="00E2674F" w:rsidP="002A421F">
            <w:pPr>
              <w:rPr>
                <w:sz w:val="22"/>
                <w:szCs w:val="22"/>
                <w:lang w:val="en-US"/>
              </w:rPr>
            </w:pPr>
            <w:proofErr w:type="spellStart"/>
            <w:r w:rsidRPr="002A421F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CC479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E2674F" w:rsidRPr="002563D9" w:rsidRDefault="00E2674F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F150AA" w:rsidRDefault="00F150AA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760642" w:rsidRPr="00760642" w:rsidRDefault="00760642" w:rsidP="00127328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760642">
        <w:t xml:space="preserve">Структура справочника </w:t>
      </w:r>
      <w:proofErr w:type="spellStart"/>
      <w:r w:rsidRPr="00572493">
        <w:rPr>
          <w:b/>
        </w:rPr>
        <w:t>reference</w:t>
      </w:r>
      <w:proofErr w:type="spellEnd"/>
      <w:r w:rsidRPr="00572493">
        <w:rPr>
          <w:b/>
        </w:rPr>
        <w:t>.</w:t>
      </w:r>
      <w:r w:rsidRPr="00572493">
        <w:rPr>
          <w:b/>
          <w:lang w:val="en-US"/>
        </w:rPr>
        <w:t>dbf</w:t>
      </w:r>
      <w:r w:rsidRPr="00760642">
        <w:t xml:space="preserve"> (</w:t>
      </w:r>
      <w:r>
        <w:t>К</w:t>
      </w:r>
      <w:r w:rsidRPr="00760642">
        <w:t>аталог справочников, используемых в ТФОМС Челябинской области</w:t>
      </w:r>
      <w:r>
        <w:t>)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1100"/>
        <w:gridCol w:w="5540"/>
      </w:tblGrid>
      <w:tr w:rsidR="00846872" w:rsidRPr="00485621" w:rsidTr="00BF129D">
        <w:trPr>
          <w:trHeight w:val="300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справчоника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справочника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Формат справочника (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dbf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xml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REF_INFO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Описание справочника</w:t>
            </w:r>
          </w:p>
        </w:tc>
      </w:tr>
      <w:tr w:rsidR="00846872" w:rsidRPr="00846872" w:rsidTr="00BF129D">
        <w:trPr>
          <w:trHeight w:val="365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Признак использования дополнительных параметров из справочника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param_ex.dbf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C378DB" w:rsidRDefault="00C378D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6877" w:rsidRDefault="00906877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9403FC">
        <w:rPr>
          <w:szCs w:val="28"/>
        </w:rPr>
        <w:t xml:space="preserve">Структура справочника </w:t>
      </w:r>
      <w:proofErr w:type="spellStart"/>
      <w:r w:rsidR="009403FC" w:rsidRPr="00572493">
        <w:rPr>
          <w:b/>
          <w:szCs w:val="28"/>
          <w:lang w:val="en-US"/>
        </w:rPr>
        <w:t>param</w:t>
      </w:r>
      <w:proofErr w:type="spellEnd"/>
      <w:r w:rsidR="009403FC" w:rsidRPr="00572493">
        <w:rPr>
          <w:b/>
          <w:szCs w:val="28"/>
        </w:rPr>
        <w:t>_</w:t>
      </w:r>
      <w:r w:rsidR="009403FC" w:rsidRPr="00572493">
        <w:rPr>
          <w:b/>
          <w:szCs w:val="28"/>
          <w:lang w:val="en-US"/>
        </w:rPr>
        <w:t>ex</w:t>
      </w:r>
      <w:r w:rsidR="009403FC" w:rsidRPr="00572493">
        <w:rPr>
          <w:b/>
          <w:szCs w:val="28"/>
        </w:rPr>
        <w:t>.</w:t>
      </w:r>
      <w:r w:rsidR="009403FC" w:rsidRPr="00572493">
        <w:rPr>
          <w:b/>
          <w:szCs w:val="28"/>
          <w:lang w:val="en-US"/>
        </w:rPr>
        <w:t>dbf</w:t>
      </w:r>
      <w:r w:rsidR="009403FC" w:rsidRPr="009403FC">
        <w:rPr>
          <w:szCs w:val="28"/>
        </w:rPr>
        <w:t xml:space="preserve"> (Справочник дополнительных параметров)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846872" w:rsidRPr="00485621" w:rsidTr="00453738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Код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Наименование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TAG_INFO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Описание дополнительного параметра </w:t>
            </w:r>
          </w:p>
        </w:tc>
      </w:tr>
      <w:tr w:rsidR="00846872" w:rsidRPr="00846872" w:rsidTr="00453738">
        <w:trPr>
          <w:trHeight w:val="60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Код справочника из таблицы </w:t>
            </w:r>
            <w:proofErr w:type="spellStart"/>
            <w:r w:rsidRPr="00846872">
              <w:rPr>
                <w:color w:val="000000"/>
                <w:sz w:val="22"/>
                <w:szCs w:val="22"/>
                <w:lang w:eastAsia="ru-RU"/>
              </w:rPr>
              <w:t>reference.dbf</w:t>
            </w:r>
            <w:proofErr w:type="spellEnd"/>
            <w:r w:rsidRPr="00846872">
              <w:rPr>
                <w:color w:val="000000"/>
                <w:sz w:val="22"/>
                <w:szCs w:val="22"/>
                <w:lang w:eastAsia="ru-RU"/>
              </w:rPr>
              <w:t>, в котором используется дополнительный параметр</w:t>
            </w:r>
          </w:p>
        </w:tc>
      </w:tr>
      <w:tr w:rsidR="00846872" w:rsidRPr="00846872" w:rsidTr="00453738">
        <w:trPr>
          <w:trHeight w:val="55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VALUE_SET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Признак множественности</w:t>
            </w:r>
          </w:p>
          <w:p w:rsidR="00846872" w:rsidRPr="00846872" w:rsidRDefault="00846872" w:rsidP="001E57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1 - 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допускается </w:t>
            </w:r>
            <w:r w:rsidR="001E5769" w:rsidRPr="00846872">
              <w:rPr>
                <w:color w:val="000000"/>
                <w:sz w:val="22"/>
                <w:szCs w:val="22"/>
                <w:lang w:eastAsia="ru-RU"/>
              </w:rPr>
              <w:t>множество значений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 данного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9403FC" w:rsidRDefault="009403FC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52E56" w:rsidRPr="00FB0DC5" w:rsidRDefault="00D52E56" w:rsidP="00D52E56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C80397">
        <w:rPr>
          <w:b/>
          <w:szCs w:val="28"/>
          <w:lang w:val="en-US"/>
        </w:rPr>
        <w:t>Q</w:t>
      </w:r>
      <w:r w:rsidRPr="00C80397">
        <w:rPr>
          <w:b/>
          <w:szCs w:val="28"/>
        </w:rPr>
        <w:t>018</w:t>
      </w:r>
      <w:r w:rsidRPr="00C80397">
        <w:rPr>
          <w:b/>
          <w:szCs w:val="28"/>
          <w:lang w:val="en-US"/>
        </w:rPr>
        <w:t>R</w:t>
      </w:r>
      <w:r w:rsidR="003F31D9" w:rsidRPr="00C80397">
        <w:rPr>
          <w:b/>
          <w:szCs w:val="28"/>
        </w:rPr>
        <w:t>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D52E56">
        <w:rPr>
          <w:szCs w:val="28"/>
        </w:rPr>
        <w:t>(</w:t>
      </w:r>
      <w:r>
        <w:rPr>
          <w:szCs w:val="28"/>
        </w:rPr>
        <w:t>Описание правил заполнения файла с дополнительными сведениями об оказанной медицинской помощи</w:t>
      </w:r>
      <w:r w:rsidRPr="00D52E56"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A91B59" w:rsidRPr="00485621" w:rsidTr="00C378DB">
        <w:trPr>
          <w:trHeight w:val="61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IDZAP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3F31D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4664F6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ID_EL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C2" w:rsidRPr="00C530C2" w:rsidRDefault="00E75BFE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передаваемых данных, содержащих элемент</w:t>
            </w:r>
            <w:r w:rsidR="007A5A77">
              <w:rPr>
                <w:color w:val="000000"/>
                <w:sz w:val="22"/>
                <w:szCs w:val="22"/>
                <w:lang w:eastAsia="ru-RU"/>
              </w:rPr>
              <w:t>:</w:t>
            </w:r>
            <w:r w:rsidR="003F31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1B59" w:rsidRPr="007A5A77" w:rsidRDefault="007A5A77" w:rsidP="003F2C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3F2C72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26C2C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элемента</w:t>
            </w:r>
            <w:r w:rsidR="00C530C2" w:rsidRPr="00E26C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F31D9" w:rsidRPr="00C530C2" w:rsidRDefault="003F31D9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FORM_E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Формат элемента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530C2" w:rsidRPr="00C530C2" w:rsidRDefault="00C530C2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C530C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MXLEN_E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длина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NAME_E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D048A0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DESC_E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530C2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правил заполнения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D52E56" w:rsidRDefault="00D52E56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A5F71" w:rsidRPr="00621798" w:rsidRDefault="009A5F71" w:rsidP="0062179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C65625">
        <w:t xml:space="preserve">Структура справочника </w:t>
      </w:r>
      <w:r w:rsidRPr="00621798">
        <w:rPr>
          <w:b/>
          <w:szCs w:val="28"/>
        </w:rPr>
        <w:t>Q022R.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Pr="00621798">
        <w:rPr>
          <w:szCs w:val="28"/>
        </w:rPr>
        <w:t xml:space="preserve"> (</w:t>
      </w:r>
      <w:r w:rsidR="00621798" w:rsidRPr="00621798">
        <w:rPr>
          <w:szCs w:val="28"/>
        </w:rPr>
        <w:t xml:space="preserve">Перечень технологических правил реализации ФЛК </w:t>
      </w:r>
      <w:r w:rsidR="00D048A0">
        <w:rPr>
          <w:szCs w:val="28"/>
        </w:rPr>
        <w:t>файла с дополнительными сведениями об оказанной медицинской помощи</w:t>
      </w:r>
      <w:r w:rsidRPr="00621798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E723E4">
        <w:trPr>
          <w:jc w:val="center"/>
        </w:trPr>
        <w:tc>
          <w:tcPr>
            <w:tcW w:w="1512" w:type="dxa"/>
            <w:vAlign w:val="center"/>
          </w:tcPr>
          <w:p w:rsidR="009A5F71" w:rsidRPr="00A270E8" w:rsidRDefault="001513C3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017,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RR - код ТФОМС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F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001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  <w:r w:rsidR="00A270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511104" w:rsidRPr="00C530C2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MIN_LEN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Минимальная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MAX_LEN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Максимальная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MASK_VAL</w:t>
            </w:r>
          </w:p>
        </w:tc>
        <w:tc>
          <w:tcPr>
            <w:tcW w:w="670" w:type="dxa"/>
            <w:vAlign w:val="center"/>
          </w:tcPr>
          <w:p w:rsidR="00BF0099" w:rsidRPr="00A270E8" w:rsidRDefault="00A270E8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BF0099" w:rsidRPr="00E723E4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E723E4" w:rsidRPr="00C65625" w:rsidTr="00E723E4">
        <w:trPr>
          <w:jc w:val="center"/>
        </w:trPr>
        <w:tc>
          <w:tcPr>
            <w:tcW w:w="1512" w:type="dxa"/>
            <w:vAlign w:val="center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Pr="006F4EA2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F71" w:rsidRPr="00E723E4" w:rsidRDefault="009A5F71" w:rsidP="00E723E4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723E4">
        <w:rPr>
          <w:szCs w:val="28"/>
        </w:rPr>
        <w:t xml:space="preserve">Структура справочника </w:t>
      </w:r>
      <w:r w:rsidRPr="00E723E4">
        <w:rPr>
          <w:b/>
          <w:szCs w:val="28"/>
        </w:rPr>
        <w:t>Q023R.</w:t>
      </w:r>
      <w:proofErr w:type="spellStart"/>
      <w:r w:rsidR="00E723E4" w:rsidRP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E723E4">
        <w:rPr>
          <w:szCs w:val="28"/>
        </w:rPr>
        <w:t>(</w:t>
      </w:r>
      <w:r w:rsidR="00E723E4" w:rsidRPr="00E723E4">
        <w:rPr>
          <w:szCs w:val="28"/>
        </w:rPr>
        <w:t xml:space="preserve">Перечень проверок автоматизированной поддержки МЭК </w:t>
      </w:r>
      <w:r w:rsidR="00A40928">
        <w:rPr>
          <w:szCs w:val="28"/>
        </w:rPr>
        <w:t>файла с дополнительными сведениями об оказанной медицинской помощи</w:t>
      </w:r>
      <w:r w:rsidRPr="00E723E4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 Q017,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 xml:space="preserve">RR - код ТФОМС в соответствии с классификатором </w:t>
            </w:r>
            <w:r w:rsidR="00BC06C7" w:rsidRPr="00913D80">
              <w:rPr>
                <w:color w:val="000000"/>
                <w:sz w:val="22"/>
                <w:szCs w:val="22"/>
                <w:lang w:eastAsia="ru-RU"/>
              </w:rPr>
              <w:t>F001</w:t>
            </w:r>
            <w:r w:rsidRPr="00913D80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1775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913D80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BC06C7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DESC_TEST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проверки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13D80" w:rsidRPr="00C530C2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9A5F71" w:rsidRPr="00913D80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E723E4" w:rsidRPr="00C65625" w:rsidTr="00CE2B85">
        <w:trPr>
          <w:jc w:val="center"/>
        </w:trPr>
        <w:tc>
          <w:tcPr>
            <w:tcW w:w="1512" w:type="dxa"/>
            <w:vAlign w:val="center"/>
          </w:tcPr>
          <w:p w:rsidR="00E723E4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E723E4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E723E4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E723E4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1D2B05" w:rsidRDefault="00274FC3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2C2DA1" w:rsidRPr="00C80397">
        <w:rPr>
          <w:b/>
          <w:szCs w:val="28"/>
          <w:lang w:val="en-US"/>
        </w:rPr>
        <w:t>err</w:t>
      </w:r>
      <w:r w:rsidR="002C2DA1" w:rsidRPr="00C80397">
        <w:rPr>
          <w:b/>
          <w:szCs w:val="28"/>
        </w:rPr>
        <w:t>_</w:t>
      </w:r>
      <w:proofErr w:type="spellStart"/>
      <w:r w:rsidR="002C2DA1" w:rsidRPr="00C80397">
        <w:rPr>
          <w:b/>
          <w:szCs w:val="28"/>
          <w:lang w:val="en-US"/>
        </w:rPr>
        <w:t>nat</w:t>
      </w:r>
      <w:proofErr w:type="spellEnd"/>
      <w:r w:rsidR="002C2DA1" w:rsidRPr="00C80397">
        <w:rPr>
          <w:b/>
          <w:szCs w:val="28"/>
        </w:rPr>
        <w:t>.</w:t>
      </w:r>
      <w:r w:rsidR="002C2DA1" w:rsidRPr="00C80397">
        <w:rPr>
          <w:b/>
          <w:szCs w:val="28"/>
          <w:lang w:val="en-US"/>
        </w:rPr>
        <w:t>dbf</w:t>
      </w:r>
      <w:r w:rsidR="002C2DA1" w:rsidRPr="002C2DA1">
        <w:rPr>
          <w:szCs w:val="28"/>
        </w:rPr>
        <w:t xml:space="preserve"> (</w:t>
      </w:r>
      <w:r w:rsidR="005F79D9">
        <w:rPr>
          <w:szCs w:val="28"/>
        </w:rPr>
        <w:t xml:space="preserve">Перечень </w:t>
      </w:r>
      <w:r w:rsidR="002C2DA1">
        <w:rPr>
          <w:szCs w:val="28"/>
        </w:rPr>
        <w:t xml:space="preserve">ошибок </w:t>
      </w:r>
      <w:r w:rsidR="005F79D9">
        <w:rPr>
          <w:szCs w:val="28"/>
        </w:rPr>
        <w:t>при приеме файлов персонифицированного учета оказанной медицинской помощи)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2C2DA1" w:rsidRPr="00485621" w:rsidTr="002C2DA1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2C2DA1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NPP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846872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MEK_ID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81777" w:rsidRDefault="00C81777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ошибки из 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региональный классификатор причин отказа в оплате медицинской помощи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F014R.XML)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7A5A77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ошибки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VED_USE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VED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PADM_USE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PADM</w:t>
            </w:r>
          </w:p>
        </w:tc>
      </w:tr>
    </w:tbl>
    <w:p w:rsidR="00584804" w:rsidRDefault="00584804" w:rsidP="00584804">
      <w:pPr>
        <w:jc w:val="both"/>
        <w:rPr>
          <w:lang w:val="en-US"/>
        </w:rPr>
      </w:pPr>
    </w:p>
    <w:p w:rsidR="004419FC" w:rsidRDefault="004419FC" w:rsidP="004419FC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103311">
        <w:rPr>
          <w:b/>
        </w:rPr>
        <w:t>REAB</w:t>
      </w:r>
      <w:r>
        <w:rPr>
          <w:b/>
          <w:lang w:val="en-US"/>
        </w:rPr>
        <w:t>SPC</w:t>
      </w:r>
      <w:r w:rsidRPr="00103311">
        <w:rPr>
          <w:b/>
        </w:rPr>
        <w:t>.DBF</w:t>
      </w:r>
      <w:r w:rsidRPr="002C2DA1">
        <w:rPr>
          <w:szCs w:val="28"/>
        </w:rPr>
        <w:t xml:space="preserve"> (</w:t>
      </w:r>
      <w:r w:rsidR="00277BAE">
        <w:rPr>
          <w:szCs w:val="28"/>
        </w:rPr>
        <w:t>Справочник</w:t>
      </w:r>
      <w:r w:rsidR="00521DDD">
        <w:rPr>
          <w:szCs w:val="28"/>
        </w:rPr>
        <w:t xml:space="preserve"> структуры комплексного посещения при оказании медицинской помощи в амбулаторных условиях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4419FC" w:rsidRPr="00485621" w:rsidTr="000A2992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4419F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846872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81777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по порядку в перечне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E03BA">
              <w:rPr>
                <w:color w:val="000000"/>
                <w:sz w:val="22"/>
                <w:szCs w:val="22"/>
                <w:lang w:eastAsia="ru-RU"/>
              </w:rPr>
              <w:t xml:space="preserve">сочетаний </w:t>
            </w:r>
            <w:r>
              <w:rPr>
                <w:color w:val="000000"/>
                <w:sz w:val="22"/>
                <w:szCs w:val="22"/>
                <w:lang w:eastAsia="ru-RU"/>
              </w:rPr>
              <w:t>врачей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color w:val="000000"/>
                <w:sz w:val="22"/>
                <w:szCs w:val="22"/>
                <w:lang w:eastAsia="ru-RU"/>
              </w:rPr>
              <w:t>специалистов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и услуг, 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13656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группы врачей/ специалистов, участвующих в оказании услуг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перечня услуг по медицинской реабилитации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BD452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Минимальное количество услуг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за один день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MIN_DAY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Минимальное количество </w:t>
            </w:r>
            <w:r w:rsidR="00521DDD">
              <w:rPr>
                <w:color w:val="000000"/>
                <w:sz w:val="22"/>
                <w:szCs w:val="22"/>
                <w:lang w:eastAsia="ru-RU"/>
              </w:rPr>
              <w:t>дней оказания услуг (кратность)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 рамках комплексного посещения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13656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0A2992">
              <w:rPr>
                <w:color w:val="000000"/>
                <w:sz w:val="22"/>
                <w:szCs w:val="22"/>
                <w:lang w:eastAsia="ru-RU"/>
              </w:rPr>
              <w:t>MUST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E2B85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30293E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3029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D33CC1">
              <w:rPr>
                <w:rFonts w:hint="eastAsia"/>
                <w:sz w:val="22"/>
                <w:szCs w:val="22"/>
                <w:lang w:eastAsia="ru-RU"/>
              </w:rPr>
              <w:t>Признак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обязательности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выполнения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услуг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врачом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/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специалистом</w:t>
            </w:r>
            <w:r>
              <w:rPr>
                <w:sz w:val="22"/>
                <w:szCs w:val="22"/>
                <w:lang w:eastAsia="ru-RU"/>
              </w:rPr>
              <w:t xml:space="preserve"> (0-необязательно, 1 - обязательно)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4419FC" w:rsidRDefault="004419FC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D005A" w:rsidRDefault="00CD005A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72509B" w:rsidRPr="00BD452E">
        <w:rPr>
          <w:b/>
        </w:rPr>
        <w:t>REABUSL.DBF</w:t>
      </w:r>
      <w:r w:rsidR="0072509B" w:rsidRPr="002C2DA1">
        <w:rPr>
          <w:szCs w:val="28"/>
        </w:rPr>
        <w:t xml:space="preserve"> </w:t>
      </w:r>
      <w:r w:rsidRPr="002C2DA1">
        <w:rPr>
          <w:szCs w:val="28"/>
        </w:rPr>
        <w:t>(</w:t>
      </w:r>
      <w:r w:rsidR="00521DDD">
        <w:t xml:space="preserve">Перечень кодов номенклатуры </w:t>
      </w:r>
      <w:r w:rsidR="00521DDD">
        <w:rPr>
          <w:color w:val="000000" w:themeColor="text1"/>
          <w:szCs w:val="28"/>
          <w:shd w:val="clear" w:color="auto" w:fill="FFFFFF"/>
        </w:rPr>
        <w:t>в составе</w:t>
      </w:r>
      <w:r w:rsidR="00521DDD" w:rsidRPr="00A91215">
        <w:rPr>
          <w:color w:val="000000" w:themeColor="text1"/>
          <w:szCs w:val="28"/>
          <w:shd w:val="clear" w:color="auto" w:fill="FFFFFF"/>
        </w:rPr>
        <w:t xml:space="preserve"> комплексного посещения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CD005A" w:rsidRPr="00485621" w:rsidTr="00CD005A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521DDD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846872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817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7A5A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 группы врачей/ специалистов, участвующих в оказании услуг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номенклатуры по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V001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CD005A" w:rsidRDefault="00CD005A" w:rsidP="00584804">
      <w:pPr>
        <w:jc w:val="both"/>
      </w:pPr>
    </w:p>
    <w:p w:rsidR="00584804" w:rsidRDefault="00584804" w:rsidP="00584804">
      <w:pPr>
        <w:jc w:val="both"/>
      </w:pPr>
      <w:r w:rsidRPr="00B22189">
        <w:t>Нормативно-справочная информация размещена на сайте</w:t>
      </w:r>
      <w:r>
        <w:t xml:space="preserve"> ТФОМС Челябинской области по адресу:</w:t>
      </w:r>
      <w:r w:rsidRPr="00B22189">
        <w:t xml:space="preserve"> http://foms74.ru/page/spravochniki.</w:t>
      </w:r>
    </w:p>
    <w:p w:rsidR="002C2DA1" w:rsidRPr="002C2DA1" w:rsidRDefault="002C2DA1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2C2DA1" w:rsidRPr="002C2DA1" w:rsidSect="00E01BC8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50" w:bottom="568" w:left="993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4A" w:rsidRDefault="0046004A" w:rsidP="002C5923">
      <w:r>
        <w:separator/>
      </w:r>
    </w:p>
  </w:endnote>
  <w:endnote w:type="continuationSeparator" w:id="0">
    <w:p w:rsidR="0046004A" w:rsidRDefault="0046004A" w:rsidP="002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4A" w:rsidRDefault="0046004A" w:rsidP="006C33B1">
    <w:pPr>
      <w:pStyle w:val="a8"/>
      <w:jc w:val="center"/>
      <w:rPr>
        <w:sz w:val="14"/>
        <w:szCs w:val="14"/>
      </w:rPr>
    </w:pPr>
  </w:p>
  <w:p w:rsidR="0046004A" w:rsidRPr="003419B9" w:rsidRDefault="0046004A" w:rsidP="003419B9">
    <w:pPr>
      <w:pStyle w:val="a8"/>
      <w:jc w:val="center"/>
    </w:pPr>
    <w:r>
      <w:rPr>
        <w:sz w:val="14"/>
        <w:szCs w:val="14"/>
      </w:rPr>
      <w:t xml:space="preserve">Версия </w:t>
    </w:r>
    <w:r w:rsidR="00403AA2">
      <w:rPr>
        <w:sz w:val="14"/>
        <w:szCs w:val="14"/>
      </w:rPr>
      <w:t>1.</w:t>
    </w:r>
    <w:r w:rsidR="005F4773">
      <w:rPr>
        <w:sz w:val="14"/>
        <w:szCs w:val="14"/>
      </w:rPr>
      <w:t>1</w:t>
    </w:r>
    <w:r>
      <w:rPr>
        <w:sz w:val="14"/>
        <w:szCs w:val="14"/>
      </w:rPr>
      <w:t xml:space="preserve"> от </w:t>
    </w:r>
    <w:r w:rsidR="002275DA">
      <w:rPr>
        <w:sz w:val="14"/>
        <w:szCs w:val="14"/>
      </w:rPr>
      <w:t>0</w:t>
    </w:r>
    <w:r w:rsidR="005F4773">
      <w:rPr>
        <w:sz w:val="14"/>
        <w:szCs w:val="14"/>
      </w:rPr>
      <w:t>9</w:t>
    </w:r>
    <w:r>
      <w:rPr>
        <w:sz w:val="14"/>
        <w:szCs w:val="14"/>
      </w:rPr>
      <w:t>.</w:t>
    </w:r>
    <w:r w:rsidR="005F4773">
      <w:rPr>
        <w:sz w:val="14"/>
        <w:szCs w:val="14"/>
      </w:rPr>
      <w:t>0</w:t>
    </w:r>
    <w:r w:rsidR="00403AA2">
      <w:rPr>
        <w:sz w:val="14"/>
        <w:szCs w:val="14"/>
      </w:rPr>
      <w:t>1</w:t>
    </w:r>
    <w:r>
      <w:rPr>
        <w:sz w:val="14"/>
        <w:szCs w:val="14"/>
      </w:rPr>
      <w:t>.202</w:t>
    </w:r>
    <w:r w:rsidR="005F4773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4A" w:rsidRDefault="0046004A" w:rsidP="002C5923">
      <w:r>
        <w:separator/>
      </w:r>
    </w:p>
  </w:footnote>
  <w:footnote w:type="continuationSeparator" w:id="0">
    <w:p w:rsidR="0046004A" w:rsidRDefault="0046004A" w:rsidP="002C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3235"/>
      <w:docPartObj>
        <w:docPartGallery w:val="Page Numbers (Top of Page)"/>
        <w:docPartUnique/>
      </w:docPartObj>
    </w:sdtPr>
    <w:sdtEndPr/>
    <w:sdtContent>
      <w:p w:rsidR="0046004A" w:rsidRPr="00E01BC8" w:rsidRDefault="0046004A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Вступает в силу с 1 </w:t>
        </w:r>
        <w:r>
          <w:rPr>
            <w:sz w:val="20"/>
            <w:szCs w:val="20"/>
          </w:rPr>
          <w:t xml:space="preserve">января </w:t>
        </w:r>
        <w:r w:rsidRPr="00E01BC8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E01BC8">
          <w:rPr>
            <w:sz w:val="20"/>
            <w:szCs w:val="20"/>
          </w:rPr>
          <w:t xml:space="preserve"> года</w:t>
        </w:r>
      </w:p>
      <w:p w:rsidR="0046004A" w:rsidRPr="00E01BC8" w:rsidRDefault="0046004A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sz w:val="20"/>
            <w:szCs w:val="20"/>
          </w:rPr>
          <w:t xml:space="preserve">января </w:t>
        </w:r>
        <w:r w:rsidRPr="00E01BC8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E01BC8">
          <w:rPr>
            <w:sz w:val="20"/>
            <w:szCs w:val="20"/>
          </w:rPr>
          <w:t xml:space="preserve"> года)</w:t>
        </w:r>
      </w:p>
      <w:p w:rsidR="0046004A" w:rsidRDefault="0046004A" w:rsidP="003419B9">
        <w:pPr>
          <w:pStyle w:val="a6"/>
          <w:jc w:val="center"/>
        </w:pPr>
        <w:r w:rsidRPr="00E01BC8">
          <w:rPr>
            <w:sz w:val="20"/>
            <w:szCs w:val="20"/>
          </w:rPr>
          <w:fldChar w:fldCharType="begin"/>
        </w:r>
        <w:r w:rsidRPr="00E01BC8">
          <w:rPr>
            <w:sz w:val="20"/>
            <w:szCs w:val="20"/>
          </w:rPr>
          <w:instrText xml:space="preserve"> PAGE   \* MERGEFORMAT </w:instrText>
        </w:r>
        <w:r w:rsidRPr="00E01BC8">
          <w:rPr>
            <w:sz w:val="20"/>
            <w:szCs w:val="20"/>
          </w:rPr>
          <w:fldChar w:fldCharType="separate"/>
        </w:r>
        <w:r w:rsidR="008D27FF">
          <w:rPr>
            <w:noProof/>
            <w:sz w:val="20"/>
            <w:szCs w:val="20"/>
          </w:rPr>
          <w:t>16</w:t>
        </w:r>
        <w:r w:rsidRPr="00E01BC8">
          <w:rPr>
            <w:sz w:val="20"/>
            <w:szCs w:val="20"/>
          </w:rPr>
          <w:fldChar w:fldCharType="end"/>
        </w:r>
      </w:p>
      <w:p w:rsidR="0046004A" w:rsidRPr="003419B9" w:rsidRDefault="008D27FF" w:rsidP="003419B9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4A" w:rsidRPr="00E37C60" w:rsidRDefault="0046004A">
    <w:pPr>
      <w:pStyle w:val="a6"/>
      <w:jc w:val="center"/>
      <w:rPr>
        <w:lang w:val="en-US"/>
      </w:rPr>
    </w:pPr>
    <w:r>
      <w:rPr>
        <w:lang w:val="en-US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C8"/>
    <w:multiLevelType w:val="hybridMultilevel"/>
    <w:tmpl w:val="C218C7DA"/>
    <w:lvl w:ilvl="0" w:tplc="C61A645E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01F3"/>
    <w:multiLevelType w:val="multilevel"/>
    <w:tmpl w:val="BD8298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E47B21"/>
    <w:multiLevelType w:val="hybridMultilevel"/>
    <w:tmpl w:val="05944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1247E"/>
    <w:multiLevelType w:val="hybridMultilevel"/>
    <w:tmpl w:val="7B12C0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707FF"/>
    <w:multiLevelType w:val="multilevel"/>
    <w:tmpl w:val="4C442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1097A"/>
    <w:multiLevelType w:val="hybridMultilevel"/>
    <w:tmpl w:val="1D62A3EC"/>
    <w:lvl w:ilvl="0" w:tplc="CFA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A0A"/>
    <w:multiLevelType w:val="hybridMultilevel"/>
    <w:tmpl w:val="5392A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F52FF9"/>
    <w:multiLevelType w:val="hybridMultilevel"/>
    <w:tmpl w:val="D5EE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39B"/>
    <w:multiLevelType w:val="hybridMultilevel"/>
    <w:tmpl w:val="649C3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C4A6D"/>
    <w:multiLevelType w:val="hybridMultilevel"/>
    <w:tmpl w:val="D6A647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кулович Оксана Юрьевна">
    <w15:presenceInfo w15:providerId="None" w15:userId="Микулович Окса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A"/>
    <w:rsid w:val="00000716"/>
    <w:rsid w:val="000037AE"/>
    <w:rsid w:val="000124B2"/>
    <w:rsid w:val="0001275D"/>
    <w:rsid w:val="00015265"/>
    <w:rsid w:val="000157A4"/>
    <w:rsid w:val="000159AA"/>
    <w:rsid w:val="00016452"/>
    <w:rsid w:val="00017606"/>
    <w:rsid w:val="000179F4"/>
    <w:rsid w:val="00022C41"/>
    <w:rsid w:val="00024E86"/>
    <w:rsid w:val="00026E91"/>
    <w:rsid w:val="00027106"/>
    <w:rsid w:val="000340A6"/>
    <w:rsid w:val="00034896"/>
    <w:rsid w:val="000352C8"/>
    <w:rsid w:val="00040667"/>
    <w:rsid w:val="00040921"/>
    <w:rsid w:val="000449B6"/>
    <w:rsid w:val="00046828"/>
    <w:rsid w:val="00047C89"/>
    <w:rsid w:val="00050D31"/>
    <w:rsid w:val="00052530"/>
    <w:rsid w:val="000555DF"/>
    <w:rsid w:val="00056978"/>
    <w:rsid w:val="00057032"/>
    <w:rsid w:val="0005746B"/>
    <w:rsid w:val="00061972"/>
    <w:rsid w:val="000636F3"/>
    <w:rsid w:val="00064D0E"/>
    <w:rsid w:val="00067766"/>
    <w:rsid w:val="00070960"/>
    <w:rsid w:val="00071254"/>
    <w:rsid w:val="0007240C"/>
    <w:rsid w:val="00072BBC"/>
    <w:rsid w:val="00072FAC"/>
    <w:rsid w:val="00074E29"/>
    <w:rsid w:val="00074E32"/>
    <w:rsid w:val="00076424"/>
    <w:rsid w:val="000772F1"/>
    <w:rsid w:val="00077CAC"/>
    <w:rsid w:val="00080025"/>
    <w:rsid w:val="00080E6D"/>
    <w:rsid w:val="00081F62"/>
    <w:rsid w:val="00082304"/>
    <w:rsid w:val="000837F6"/>
    <w:rsid w:val="00083DDD"/>
    <w:rsid w:val="00083E6B"/>
    <w:rsid w:val="00085842"/>
    <w:rsid w:val="00086572"/>
    <w:rsid w:val="00091A9F"/>
    <w:rsid w:val="00093219"/>
    <w:rsid w:val="00096A8E"/>
    <w:rsid w:val="00096BD1"/>
    <w:rsid w:val="000A1CE6"/>
    <w:rsid w:val="000A211E"/>
    <w:rsid w:val="000A2992"/>
    <w:rsid w:val="000A4793"/>
    <w:rsid w:val="000A50A2"/>
    <w:rsid w:val="000A6922"/>
    <w:rsid w:val="000A6C2C"/>
    <w:rsid w:val="000B255D"/>
    <w:rsid w:val="000B2917"/>
    <w:rsid w:val="000B460D"/>
    <w:rsid w:val="000B4E81"/>
    <w:rsid w:val="000B6DDE"/>
    <w:rsid w:val="000B7770"/>
    <w:rsid w:val="000C0F22"/>
    <w:rsid w:val="000C33C6"/>
    <w:rsid w:val="000C343C"/>
    <w:rsid w:val="000C5B4F"/>
    <w:rsid w:val="000C62DA"/>
    <w:rsid w:val="000C641D"/>
    <w:rsid w:val="000D04A0"/>
    <w:rsid w:val="000D2496"/>
    <w:rsid w:val="000D2804"/>
    <w:rsid w:val="000D5404"/>
    <w:rsid w:val="000D5A87"/>
    <w:rsid w:val="000D6269"/>
    <w:rsid w:val="000E2CA4"/>
    <w:rsid w:val="000E395E"/>
    <w:rsid w:val="000E7B40"/>
    <w:rsid w:val="000F0CDC"/>
    <w:rsid w:val="000F209C"/>
    <w:rsid w:val="000F3545"/>
    <w:rsid w:val="000F4674"/>
    <w:rsid w:val="000F64B4"/>
    <w:rsid w:val="000F696B"/>
    <w:rsid w:val="000F7183"/>
    <w:rsid w:val="00101CFE"/>
    <w:rsid w:val="00101EF7"/>
    <w:rsid w:val="001047FE"/>
    <w:rsid w:val="00105A12"/>
    <w:rsid w:val="00105C7B"/>
    <w:rsid w:val="00106728"/>
    <w:rsid w:val="0010690B"/>
    <w:rsid w:val="00106E95"/>
    <w:rsid w:val="0010756A"/>
    <w:rsid w:val="00107AB8"/>
    <w:rsid w:val="00111163"/>
    <w:rsid w:val="00111C3C"/>
    <w:rsid w:val="00112812"/>
    <w:rsid w:val="00115B78"/>
    <w:rsid w:val="00120604"/>
    <w:rsid w:val="0012247D"/>
    <w:rsid w:val="0012408D"/>
    <w:rsid w:val="0012504F"/>
    <w:rsid w:val="00125795"/>
    <w:rsid w:val="00127328"/>
    <w:rsid w:val="00127BBC"/>
    <w:rsid w:val="00131084"/>
    <w:rsid w:val="00131161"/>
    <w:rsid w:val="001318E2"/>
    <w:rsid w:val="00132EF1"/>
    <w:rsid w:val="00133064"/>
    <w:rsid w:val="001347A9"/>
    <w:rsid w:val="00135215"/>
    <w:rsid w:val="001377AC"/>
    <w:rsid w:val="00142005"/>
    <w:rsid w:val="00142599"/>
    <w:rsid w:val="00142EEA"/>
    <w:rsid w:val="001464E4"/>
    <w:rsid w:val="001466ED"/>
    <w:rsid w:val="00146A35"/>
    <w:rsid w:val="00150BEA"/>
    <w:rsid w:val="001513C3"/>
    <w:rsid w:val="0015174E"/>
    <w:rsid w:val="001527A1"/>
    <w:rsid w:val="00155402"/>
    <w:rsid w:val="00156FE3"/>
    <w:rsid w:val="001575C6"/>
    <w:rsid w:val="00157C1E"/>
    <w:rsid w:val="00160E9F"/>
    <w:rsid w:val="0016465B"/>
    <w:rsid w:val="001677A4"/>
    <w:rsid w:val="00167B02"/>
    <w:rsid w:val="0017095F"/>
    <w:rsid w:val="00171015"/>
    <w:rsid w:val="001725EA"/>
    <w:rsid w:val="00173876"/>
    <w:rsid w:val="00173CDD"/>
    <w:rsid w:val="00175CBD"/>
    <w:rsid w:val="001768BC"/>
    <w:rsid w:val="00176E7A"/>
    <w:rsid w:val="001778B5"/>
    <w:rsid w:val="00177DF4"/>
    <w:rsid w:val="001809B1"/>
    <w:rsid w:val="00181F0E"/>
    <w:rsid w:val="0018389F"/>
    <w:rsid w:val="00187A85"/>
    <w:rsid w:val="00190333"/>
    <w:rsid w:val="001915DB"/>
    <w:rsid w:val="00195511"/>
    <w:rsid w:val="00195E45"/>
    <w:rsid w:val="00197635"/>
    <w:rsid w:val="001A0050"/>
    <w:rsid w:val="001A1722"/>
    <w:rsid w:val="001A1C5F"/>
    <w:rsid w:val="001A20E0"/>
    <w:rsid w:val="001A2356"/>
    <w:rsid w:val="001A6E3D"/>
    <w:rsid w:val="001B16F7"/>
    <w:rsid w:val="001B18A7"/>
    <w:rsid w:val="001B2BC3"/>
    <w:rsid w:val="001B54EB"/>
    <w:rsid w:val="001B76A4"/>
    <w:rsid w:val="001C25B9"/>
    <w:rsid w:val="001C31B9"/>
    <w:rsid w:val="001C5A08"/>
    <w:rsid w:val="001D06CC"/>
    <w:rsid w:val="001D125C"/>
    <w:rsid w:val="001D2B05"/>
    <w:rsid w:val="001D2E27"/>
    <w:rsid w:val="001D49DA"/>
    <w:rsid w:val="001D5022"/>
    <w:rsid w:val="001D6B04"/>
    <w:rsid w:val="001D718A"/>
    <w:rsid w:val="001E0143"/>
    <w:rsid w:val="001E06BB"/>
    <w:rsid w:val="001E1A78"/>
    <w:rsid w:val="001E4321"/>
    <w:rsid w:val="001E5769"/>
    <w:rsid w:val="001E6961"/>
    <w:rsid w:val="001E7F03"/>
    <w:rsid w:val="001F2032"/>
    <w:rsid w:val="001F29E0"/>
    <w:rsid w:val="001F2ED8"/>
    <w:rsid w:val="001F3782"/>
    <w:rsid w:val="001F7988"/>
    <w:rsid w:val="00200CDC"/>
    <w:rsid w:val="00200F08"/>
    <w:rsid w:val="00201432"/>
    <w:rsid w:val="0020278C"/>
    <w:rsid w:val="0020349A"/>
    <w:rsid w:val="00206F04"/>
    <w:rsid w:val="00206F20"/>
    <w:rsid w:val="00207E0E"/>
    <w:rsid w:val="002106D8"/>
    <w:rsid w:val="002122CA"/>
    <w:rsid w:val="0021323D"/>
    <w:rsid w:val="00213C63"/>
    <w:rsid w:val="00213C7A"/>
    <w:rsid w:val="00214A45"/>
    <w:rsid w:val="00214C44"/>
    <w:rsid w:val="00216BC3"/>
    <w:rsid w:val="002172BF"/>
    <w:rsid w:val="00217D4F"/>
    <w:rsid w:val="002212D8"/>
    <w:rsid w:val="002256EF"/>
    <w:rsid w:val="002275DA"/>
    <w:rsid w:val="00227F6B"/>
    <w:rsid w:val="002302E6"/>
    <w:rsid w:val="002303CA"/>
    <w:rsid w:val="00230484"/>
    <w:rsid w:val="00233784"/>
    <w:rsid w:val="00235216"/>
    <w:rsid w:val="0023688D"/>
    <w:rsid w:val="00236D72"/>
    <w:rsid w:val="002374AD"/>
    <w:rsid w:val="00241DAE"/>
    <w:rsid w:val="00242C6B"/>
    <w:rsid w:val="0024476E"/>
    <w:rsid w:val="00246A62"/>
    <w:rsid w:val="00246AD9"/>
    <w:rsid w:val="00247011"/>
    <w:rsid w:val="00252F3A"/>
    <w:rsid w:val="002550E4"/>
    <w:rsid w:val="002563D9"/>
    <w:rsid w:val="00256FDA"/>
    <w:rsid w:val="00260F7B"/>
    <w:rsid w:val="00261C15"/>
    <w:rsid w:val="00263802"/>
    <w:rsid w:val="00270007"/>
    <w:rsid w:val="00270929"/>
    <w:rsid w:val="002745E4"/>
    <w:rsid w:val="00274FC3"/>
    <w:rsid w:val="002753D0"/>
    <w:rsid w:val="0027548B"/>
    <w:rsid w:val="0027758C"/>
    <w:rsid w:val="00277BAE"/>
    <w:rsid w:val="00277D6D"/>
    <w:rsid w:val="00280731"/>
    <w:rsid w:val="00280F52"/>
    <w:rsid w:val="0028348D"/>
    <w:rsid w:val="00284CFA"/>
    <w:rsid w:val="002865F8"/>
    <w:rsid w:val="00295A3C"/>
    <w:rsid w:val="002970F4"/>
    <w:rsid w:val="002A035F"/>
    <w:rsid w:val="002A2B2D"/>
    <w:rsid w:val="002A389D"/>
    <w:rsid w:val="002A421F"/>
    <w:rsid w:val="002A59CD"/>
    <w:rsid w:val="002A6150"/>
    <w:rsid w:val="002A6388"/>
    <w:rsid w:val="002B047E"/>
    <w:rsid w:val="002B04D8"/>
    <w:rsid w:val="002B3CEF"/>
    <w:rsid w:val="002B503B"/>
    <w:rsid w:val="002B5F32"/>
    <w:rsid w:val="002B720D"/>
    <w:rsid w:val="002C0533"/>
    <w:rsid w:val="002C07EA"/>
    <w:rsid w:val="002C2DA1"/>
    <w:rsid w:val="002C32A8"/>
    <w:rsid w:val="002C45B2"/>
    <w:rsid w:val="002C5923"/>
    <w:rsid w:val="002D1269"/>
    <w:rsid w:val="002D256D"/>
    <w:rsid w:val="002D7311"/>
    <w:rsid w:val="002D787A"/>
    <w:rsid w:val="002E0826"/>
    <w:rsid w:val="002E0906"/>
    <w:rsid w:val="002E17C4"/>
    <w:rsid w:val="002E4EA1"/>
    <w:rsid w:val="002E5BC1"/>
    <w:rsid w:val="002F1799"/>
    <w:rsid w:val="002F2561"/>
    <w:rsid w:val="002F27B7"/>
    <w:rsid w:val="002F28EF"/>
    <w:rsid w:val="002F34CB"/>
    <w:rsid w:val="002F3E91"/>
    <w:rsid w:val="002F581D"/>
    <w:rsid w:val="002F6CDE"/>
    <w:rsid w:val="00300379"/>
    <w:rsid w:val="00301B32"/>
    <w:rsid w:val="00302071"/>
    <w:rsid w:val="0030293E"/>
    <w:rsid w:val="003030A2"/>
    <w:rsid w:val="0030555A"/>
    <w:rsid w:val="00306823"/>
    <w:rsid w:val="003075D3"/>
    <w:rsid w:val="00310850"/>
    <w:rsid w:val="00310A6B"/>
    <w:rsid w:val="00312873"/>
    <w:rsid w:val="00313198"/>
    <w:rsid w:val="00314C05"/>
    <w:rsid w:val="003208DA"/>
    <w:rsid w:val="00322F7A"/>
    <w:rsid w:val="00323A23"/>
    <w:rsid w:val="00324E90"/>
    <w:rsid w:val="00325EF4"/>
    <w:rsid w:val="00327072"/>
    <w:rsid w:val="00327569"/>
    <w:rsid w:val="0032781F"/>
    <w:rsid w:val="003312BC"/>
    <w:rsid w:val="00331327"/>
    <w:rsid w:val="00333CC8"/>
    <w:rsid w:val="00337997"/>
    <w:rsid w:val="0034022E"/>
    <w:rsid w:val="003403FA"/>
    <w:rsid w:val="00340B15"/>
    <w:rsid w:val="003419B9"/>
    <w:rsid w:val="00342D64"/>
    <w:rsid w:val="00342E64"/>
    <w:rsid w:val="00344AC1"/>
    <w:rsid w:val="00346686"/>
    <w:rsid w:val="00352267"/>
    <w:rsid w:val="00352BBE"/>
    <w:rsid w:val="00353F41"/>
    <w:rsid w:val="003549E2"/>
    <w:rsid w:val="00355A23"/>
    <w:rsid w:val="00361352"/>
    <w:rsid w:val="0036383F"/>
    <w:rsid w:val="00364A2A"/>
    <w:rsid w:val="0036646D"/>
    <w:rsid w:val="00367BEE"/>
    <w:rsid w:val="00370914"/>
    <w:rsid w:val="00370E4C"/>
    <w:rsid w:val="003734AA"/>
    <w:rsid w:val="003752DE"/>
    <w:rsid w:val="00375605"/>
    <w:rsid w:val="00376D79"/>
    <w:rsid w:val="003771B3"/>
    <w:rsid w:val="00380FD0"/>
    <w:rsid w:val="003814CB"/>
    <w:rsid w:val="00384ADC"/>
    <w:rsid w:val="00385CEC"/>
    <w:rsid w:val="00386BBB"/>
    <w:rsid w:val="0039103A"/>
    <w:rsid w:val="003912DE"/>
    <w:rsid w:val="00393BAB"/>
    <w:rsid w:val="003940FD"/>
    <w:rsid w:val="003950DC"/>
    <w:rsid w:val="003953FF"/>
    <w:rsid w:val="0039591A"/>
    <w:rsid w:val="00395B2F"/>
    <w:rsid w:val="003A1D5A"/>
    <w:rsid w:val="003A4C9E"/>
    <w:rsid w:val="003A5960"/>
    <w:rsid w:val="003A6055"/>
    <w:rsid w:val="003A7675"/>
    <w:rsid w:val="003B1D4A"/>
    <w:rsid w:val="003B29D8"/>
    <w:rsid w:val="003B3412"/>
    <w:rsid w:val="003B3B20"/>
    <w:rsid w:val="003B5858"/>
    <w:rsid w:val="003B6732"/>
    <w:rsid w:val="003B79D1"/>
    <w:rsid w:val="003C0DCE"/>
    <w:rsid w:val="003C1125"/>
    <w:rsid w:val="003C4883"/>
    <w:rsid w:val="003C58F8"/>
    <w:rsid w:val="003C6690"/>
    <w:rsid w:val="003D0871"/>
    <w:rsid w:val="003D1327"/>
    <w:rsid w:val="003D487C"/>
    <w:rsid w:val="003D48AA"/>
    <w:rsid w:val="003D6EDB"/>
    <w:rsid w:val="003E094C"/>
    <w:rsid w:val="003E1327"/>
    <w:rsid w:val="003E18B1"/>
    <w:rsid w:val="003E2C9D"/>
    <w:rsid w:val="003E3D02"/>
    <w:rsid w:val="003E5FE8"/>
    <w:rsid w:val="003E6B2C"/>
    <w:rsid w:val="003F131A"/>
    <w:rsid w:val="003F13C2"/>
    <w:rsid w:val="003F2043"/>
    <w:rsid w:val="003F240D"/>
    <w:rsid w:val="003F2C72"/>
    <w:rsid w:val="003F31D9"/>
    <w:rsid w:val="003F3492"/>
    <w:rsid w:val="003F3CEA"/>
    <w:rsid w:val="003F40F0"/>
    <w:rsid w:val="003F4ECF"/>
    <w:rsid w:val="003F5218"/>
    <w:rsid w:val="003F5DF9"/>
    <w:rsid w:val="00402255"/>
    <w:rsid w:val="00402E32"/>
    <w:rsid w:val="00403AA2"/>
    <w:rsid w:val="00404A42"/>
    <w:rsid w:val="004056F5"/>
    <w:rsid w:val="0040730A"/>
    <w:rsid w:val="00411D19"/>
    <w:rsid w:val="004129A7"/>
    <w:rsid w:val="00412BB4"/>
    <w:rsid w:val="00413C3B"/>
    <w:rsid w:val="0041447B"/>
    <w:rsid w:val="00414832"/>
    <w:rsid w:val="00415676"/>
    <w:rsid w:val="00415D54"/>
    <w:rsid w:val="00416893"/>
    <w:rsid w:val="0041754B"/>
    <w:rsid w:val="00417FA6"/>
    <w:rsid w:val="00421556"/>
    <w:rsid w:val="00422406"/>
    <w:rsid w:val="00422B53"/>
    <w:rsid w:val="00423F18"/>
    <w:rsid w:val="004252D7"/>
    <w:rsid w:val="00426DA7"/>
    <w:rsid w:val="00427AC9"/>
    <w:rsid w:val="00430212"/>
    <w:rsid w:val="00430E75"/>
    <w:rsid w:val="00435971"/>
    <w:rsid w:val="00437B65"/>
    <w:rsid w:val="004419FC"/>
    <w:rsid w:val="00441FF5"/>
    <w:rsid w:val="0044391C"/>
    <w:rsid w:val="00444926"/>
    <w:rsid w:val="0044684D"/>
    <w:rsid w:val="004478E0"/>
    <w:rsid w:val="00451C74"/>
    <w:rsid w:val="00453738"/>
    <w:rsid w:val="00454846"/>
    <w:rsid w:val="0045572A"/>
    <w:rsid w:val="00457A53"/>
    <w:rsid w:val="0046004A"/>
    <w:rsid w:val="004603B6"/>
    <w:rsid w:val="004612CB"/>
    <w:rsid w:val="00461CF7"/>
    <w:rsid w:val="004629AC"/>
    <w:rsid w:val="00463CDB"/>
    <w:rsid w:val="00465823"/>
    <w:rsid w:val="00466287"/>
    <w:rsid w:val="004664F6"/>
    <w:rsid w:val="00466FE9"/>
    <w:rsid w:val="00467CE6"/>
    <w:rsid w:val="00471D2E"/>
    <w:rsid w:val="00472917"/>
    <w:rsid w:val="00472AD0"/>
    <w:rsid w:val="00472C9D"/>
    <w:rsid w:val="00472CAE"/>
    <w:rsid w:val="00473A55"/>
    <w:rsid w:val="00475831"/>
    <w:rsid w:val="0047699E"/>
    <w:rsid w:val="00477C0C"/>
    <w:rsid w:val="004812FC"/>
    <w:rsid w:val="00482940"/>
    <w:rsid w:val="00483F0F"/>
    <w:rsid w:val="00485621"/>
    <w:rsid w:val="004900F4"/>
    <w:rsid w:val="004936A4"/>
    <w:rsid w:val="004942B6"/>
    <w:rsid w:val="0049488D"/>
    <w:rsid w:val="00495504"/>
    <w:rsid w:val="00496681"/>
    <w:rsid w:val="004A0C4F"/>
    <w:rsid w:val="004A257B"/>
    <w:rsid w:val="004A3B27"/>
    <w:rsid w:val="004A4D60"/>
    <w:rsid w:val="004A7488"/>
    <w:rsid w:val="004A7BC0"/>
    <w:rsid w:val="004B0607"/>
    <w:rsid w:val="004B0730"/>
    <w:rsid w:val="004B17E4"/>
    <w:rsid w:val="004B45A6"/>
    <w:rsid w:val="004B5072"/>
    <w:rsid w:val="004B5611"/>
    <w:rsid w:val="004C060C"/>
    <w:rsid w:val="004C3105"/>
    <w:rsid w:val="004D06A3"/>
    <w:rsid w:val="004D1BD4"/>
    <w:rsid w:val="004D469A"/>
    <w:rsid w:val="004D51B0"/>
    <w:rsid w:val="004D5392"/>
    <w:rsid w:val="004D7DE6"/>
    <w:rsid w:val="004E2895"/>
    <w:rsid w:val="004E4FA7"/>
    <w:rsid w:val="004E5909"/>
    <w:rsid w:val="004E5D42"/>
    <w:rsid w:val="004E7D9F"/>
    <w:rsid w:val="004F1A94"/>
    <w:rsid w:val="004F206F"/>
    <w:rsid w:val="004F29A9"/>
    <w:rsid w:val="004F37C7"/>
    <w:rsid w:val="004F3A12"/>
    <w:rsid w:val="004F3E1D"/>
    <w:rsid w:val="004F3F5B"/>
    <w:rsid w:val="004F5AE9"/>
    <w:rsid w:val="004F6281"/>
    <w:rsid w:val="00501C85"/>
    <w:rsid w:val="00504C6B"/>
    <w:rsid w:val="00507530"/>
    <w:rsid w:val="00510A97"/>
    <w:rsid w:val="00511104"/>
    <w:rsid w:val="00513AB9"/>
    <w:rsid w:val="00513BB3"/>
    <w:rsid w:val="005144E8"/>
    <w:rsid w:val="00514875"/>
    <w:rsid w:val="00517015"/>
    <w:rsid w:val="00520A88"/>
    <w:rsid w:val="00521A51"/>
    <w:rsid w:val="00521DDD"/>
    <w:rsid w:val="005227FB"/>
    <w:rsid w:val="00523931"/>
    <w:rsid w:val="00526AC1"/>
    <w:rsid w:val="00527F43"/>
    <w:rsid w:val="00531675"/>
    <w:rsid w:val="00532B7F"/>
    <w:rsid w:val="00533777"/>
    <w:rsid w:val="00533A49"/>
    <w:rsid w:val="0053600F"/>
    <w:rsid w:val="00536078"/>
    <w:rsid w:val="00537B1E"/>
    <w:rsid w:val="005405DC"/>
    <w:rsid w:val="0054084F"/>
    <w:rsid w:val="00540961"/>
    <w:rsid w:val="00541467"/>
    <w:rsid w:val="005429C0"/>
    <w:rsid w:val="005438F1"/>
    <w:rsid w:val="005452FC"/>
    <w:rsid w:val="005465CA"/>
    <w:rsid w:val="0054712B"/>
    <w:rsid w:val="00550127"/>
    <w:rsid w:val="00552353"/>
    <w:rsid w:val="0055309C"/>
    <w:rsid w:val="005536D3"/>
    <w:rsid w:val="00554A54"/>
    <w:rsid w:val="00554B5C"/>
    <w:rsid w:val="00555989"/>
    <w:rsid w:val="00556BAC"/>
    <w:rsid w:val="0055704D"/>
    <w:rsid w:val="005576F9"/>
    <w:rsid w:val="00557866"/>
    <w:rsid w:val="00560F18"/>
    <w:rsid w:val="00563F41"/>
    <w:rsid w:val="005643AA"/>
    <w:rsid w:val="00572493"/>
    <w:rsid w:val="00573C93"/>
    <w:rsid w:val="00577B69"/>
    <w:rsid w:val="005802EC"/>
    <w:rsid w:val="00580EC3"/>
    <w:rsid w:val="005827B8"/>
    <w:rsid w:val="00583BCA"/>
    <w:rsid w:val="00584804"/>
    <w:rsid w:val="005904C9"/>
    <w:rsid w:val="005911C1"/>
    <w:rsid w:val="0059167C"/>
    <w:rsid w:val="005941DE"/>
    <w:rsid w:val="00594D12"/>
    <w:rsid w:val="0059656C"/>
    <w:rsid w:val="00597EC7"/>
    <w:rsid w:val="005A30ED"/>
    <w:rsid w:val="005A3467"/>
    <w:rsid w:val="005A3C30"/>
    <w:rsid w:val="005A3C77"/>
    <w:rsid w:val="005A3DBD"/>
    <w:rsid w:val="005A44A3"/>
    <w:rsid w:val="005A5ECD"/>
    <w:rsid w:val="005A62CB"/>
    <w:rsid w:val="005A6ABC"/>
    <w:rsid w:val="005A6D02"/>
    <w:rsid w:val="005A70FC"/>
    <w:rsid w:val="005A76EB"/>
    <w:rsid w:val="005B03F3"/>
    <w:rsid w:val="005B1265"/>
    <w:rsid w:val="005B2395"/>
    <w:rsid w:val="005B4C01"/>
    <w:rsid w:val="005B56E9"/>
    <w:rsid w:val="005B5A9E"/>
    <w:rsid w:val="005C3336"/>
    <w:rsid w:val="005C507C"/>
    <w:rsid w:val="005C6561"/>
    <w:rsid w:val="005C7614"/>
    <w:rsid w:val="005D03FC"/>
    <w:rsid w:val="005D0B95"/>
    <w:rsid w:val="005D1531"/>
    <w:rsid w:val="005D1607"/>
    <w:rsid w:val="005D16FD"/>
    <w:rsid w:val="005D317C"/>
    <w:rsid w:val="005D6E6A"/>
    <w:rsid w:val="005E2365"/>
    <w:rsid w:val="005E33DB"/>
    <w:rsid w:val="005E38BD"/>
    <w:rsid w:val="005E4C2E"/>
    <w:rsid w:val="005E4DDE"/>
    <w:rsid w:val="005E6285"/>
    <w:rsid w:val="005E6D86"/>
    <w:rsid w:val="005E7A06"/>
    <w:rsid w:val="005E7EDD"/>
    <w:rsid w:val="005F4773"/>
    <w:rsid w:val="005F4902"/>
    <w:rsid w:val="005F74C0"/>
    <w:rsid w:val="005F7523"/>
    <w:rsid w:val="005F79D9"/>
    <w:rsid w:val="00600078"/>
    <w:rsid w:val="006028C3"/>
    <w:rsid w:val="00602E43"/>
    <w:rsid w:val="00603F8B"/>
    <w:rsid w:val="00604FF5"/>
    <w:rsid w:val="006054F7"/>
    <w:rsid w:val="006064DC"/>
    <w:rsid w:val="0060757E"/>
    <w:rsid w:val="006110EA"/>
    <w:rsid w:val="00611352"/>
    <w:rsid w:val="00613205"/>
    <w:rsid w:val="00614592"/>
    <w:rsid w:val="006160DF"/>
    <w:rsid w:val="00617C26"/>
    <w:rsid w:val="00620272"/>
    <w:rsid w:val="00621798"/>
    <w:rsid w:val="0062224F"/>
    <w:rsid w:val="006305F3"/>
    <w:rsid w:val="0063099A"/>
    <w:rsid w:val="00632B43"/>
    <w:rsid w:val="00633091"/>
    <w:rsid w:val="00633688"/>
    <w:rsid w:val="00637ECF"/>
    <w:rsid w:val="00642A9A"/>
    <w:rsid w:val="00645F0B"/>
    <w:rsid w:val="00645FFF"/>
    <w:rsid w:val="006464F5"/>
    <w:rsid w:val="00647207"/>
    <w:rsid w:val="00647DC0"/>
    <w:rsid w:val="00651337"/>
    <w:rsid w:val="00654075"/>
    <w:rsid w:val="00656634"/>
    <w:rsid w:val="00657080"/>
    <w:rsid w:val="00660849"/>
    <w:rsid w:val="00661B05"/>
    <w:rsid w:val="00661D35"/>
    <w:rsid w:val="00662768"/>
    <w:rsid w:val="00662C95"/>
    <w:rsid w:val="00663A20"/>
    <w:rsid w:val="00665108"/>
    <w:rsid w:val="00665C90"/>
    <w:rsid w:val="00665FE3"/>
    <w:rsid w:val="0066735D"/>
    <w:rsid w:val="00670516"/>
    <w:rsid w:val="00671D96"/>
    <w:rsid w:val="00672A96"/>
    <w:rsid w:val="00673706"/>
    <w:rsid w:val="006753C0"/>
    <w:rsid w:val="00675A08"/>
    <w:rsid w:val="006761A0"/>
    <w:rsid w:val="0067630C"/>
    <w:rsid w:val="00677FFD"/>
    <w:rsid w:val="0068112C"/>
    <w:rsid w:val="00681497"/>
    <w:rsid w:val="00682BE3"/>
    <w:rsid w:val="0068332F"/>
    <w:rsid w:val="006833BB"/>
    <w:rsid w:val="00684547"/>
    <w:rsid w:val="006862E6"/>
    <w:rsid w:val="00686A05"/>
    <w:rsid w:val="006921F8"/>
    <w:rsid w:val="00693986"/>
    <w:rsid w:val="0069733E"/>
    <w:rsid w:val="006A03D0"/>
    <w:rsid w:val="006A43A4"/>
    <w:rsid w:val="006A589B"/>
    <w:rsid w:val="006A7FF3"/>
    <w:rsid w:val="006B0273"/>
    <w:rsid w:val="006B30D1"/>
    <w:rsid w:val="006B3B0C"/>
    <w:rsid w:val="006B4B62"/>
    <w:rsid w:val="006B4C2A"/>
    <w:rsid w:val="006B69ED"/>
    <w:rsid w:val="006B73E7"/>
    <w:rsid w:val="006B79CD"/>
    <w:rsid w:val="006C136B"/>
    <w:rsid w:val="006C27DD"/>
    <w:rsid w:val="006C2C1A"/>
    <w:rsid w:val="006C2CFE"/>
    <w:rsid w:val="006C33B1"/>
    <w:rsid w:val="006C3FEF"/>
    <w:rsid w:val="006C444B"/>
    <w:rsid w:val="006C4750"/>
    <w:rsid w:val="006C59E4"/>
    <w:rsid w:val="006D0631"/>
    <w:rsid w:val="006D138A"/>
    <w:rsid w:val="006D2CCA"/>
    <w:rsid w:val="006D302A"/>
    <w:rsid w:val="006E054D"/>
    <w:rsid w:val="006E08CB"/>
    <w:rsid w:val="006E0C9F"/>
    <w:rsid w:val="006E3B90"/>
    <w:rsid w:val="006E44C3"/>
    <w:rsid w:val="006E4BC0"/>
    <w:rsid w:val="006E6AC2"/>
    <w:rsid w:val="006E6F04"/>
    <w:rsid w:val="006F05DE"/>
    <w:rsid w:val="006F1574"/>
    <w:rsid w:val="006F2099"/>
    <w:rsid w:val="006F20D6"/>
    <w:rsid w:val="006F32A7"/>
    <w:rsid w:val="006F4DC3"/>
    <w:rsid w:val="006F4EA2"/>
    <w:rsid w:val="006F6025"/>
    <w:rsid w:val="006F6FFF"/>
    <w:rsid w:val="00700D54"/>
    <w:rsid w:val="007061CB"/>
    <w:rsid w:val="00706824"/>
    <w:rsid w:val="00706FEF"/>
    <w:rsid w:val="00707A64"/>
    <w:rsid w:val="00711222"/>
    <w:rsid w:val="007112C1"/>
    <w:rsid w:val="0071299E"/>
    <w:rsid w:val="00713CF9"/>
    <w:rsid w:val="00714C11"/>
    <w:rsid w:val="00714C59"/>
    <w:rsid w:val="00717569"/>
    <w:rsid w:val="00717D0F"/>
    <w:rsid w:val="00722268"/>
    <w:rsid w:val="00722923"/>
    <w:rsid w:val="00722EC9"/>
    <w:rsid w:val="0072509B"/>
    <w:rsid w:val="0072604A"/>
    <w:rsid w:val="00730800"/>
    <w:rsid w:val="00730DC8"/>
    <w:rsid w:val="00731492"/>
    <w:rsid w:val="00731664"/>
    <w:rsid w:val="00732D70"/>
    <w:rsid w:val="007346B7"/>
    <w:rsid w:val="007369F0"/>
    <w:rsid w:val="00741577"/>
    <w:rsid w:val="00741E5C"/>
    <w:rsid w:val="00742853"/>
    <w:rsid w:val="0074375A"/>
    <w:rsid w:val="0075027B"/>
    <w:rsid w:val="00750869"/>
    <w:rsid w:val="007524D7"/>
    <w:rsid w:val="007547C9"/>
    <w:rsid w:val="00755626"/>
    <w:rsid w:val="00755FF5"/>
    <w:rsid w:val="00760642"/>
    <w:rsid w:val="00760B43"/>
    <w:rsid w:val="00761AA6"/>
    <w:rsid w:val="00762835"/>
    <w:rsid w:val="00763017"/>
    <w:rsid w:val="007633B4"/>
    <w:rsid w:val="0076420C"/>
    <w:rsid w:val="007672C5"/>
    <w:rsid w:val="007720D0"/>
    <w:rsid w:val="0077495C"/>
    <w:rsid w:val="00774F83"/>
    <w:rsid w:val="00776C7D"/>
    <w:rsid w:val="007775B1"/>
    <w:rsid w:val="00780CAD"/>
    <w:rsid w:val="0078591F"/>
    <w:rsid w:val="00786A30"/>
    <w:rsid w:val="00786A42"/>
    <w:rsid w:val="00791A99"/>
    <w:rsid w:val="007921BE"/>
    <w:rsid w:val="00793022"/>
    <w:rsid w:val="007956CC"/>
    <w:rsid w:val="00795720"/>
    <w:rsid w:val="007959E5"/>
    <w:rsid w:val="00797B1E"/>
    <w:rsid w:val="00797BA2"/>
    <w:rsid w:val="007A218F"/>
    <w:rsid w:val="007A3640"/>
    <w:rsid w:val="007A4484"/>
    <w:rsid w:val="007A4563"/>
    <w:rsid w:val="007A5A77"/>
    <w:rsid w:val="007B256B"/>
    <w:rsid w:val="007B2666"/>
    <w:rsid w:val="007B61EC"/>
    <w:rsid w:val="007B7614"/>
    <w:rsid w:val="007B7B5E"/>
    <w:rsid w:val="007C080B"/>
    <w:rsid w:val="007C37FD"/>
    <w:rsid w:val="007C40A3"/>
    <w:rsid w:val="007C70A0"/>
    <w:rsid w:val="007D226A"/>
    <w:rsid w:val="007D2363"/>
    <w:rsid w:val="007D5C74"/>
    <w:rsid w:val="007D5E61"/>
    <w:rsid w:val="007D65C4"/>
    <w:rsid w:val="007D79FA"/>
    <w:rsid w:val="007D7AAA"/>
    <w:rsid w:val="007D7CB6"/>
    <w:rsid w:val="007E03BA"/>
    <w:rsid w:val="007E0E4D"/>
    <w:rsid w:val="007E1139"/>
    <w:rsid w:val="007E19F5"/>
    <w:rsid w:val="007E1B87"/>
    <w:rsid w:val="007E5382"/>
    <w:rsid w:val="007F5C98"/>
    <w:rsid w:val="007F644D"/>
    <w:rsid w:val="007F70C1"/>
    <w:rsid w:val="007F75B2"/>
    <w:rsid w:val="00800D4D"/>
    <w:rsid w:val="00802E6D"/>
    <w:rsid w:val="00803E4A"/>
    <w:rsid w:val="00804227"/>
    <w:rsid w:val="008058B2"/>
    <w:rsid w:val="00806006"/>
    <w:rsid w:val="008115FE"/>
    <w:rsid w:val="0081161D"/>
    <w:rsid w:val="0081460F"/>
    <w:rsid w:val="00814803"/>
    <w:rsid w:val="0081515A"/>
    <w:rsid w:val="008224B1"/>
    <w:rsid w:val="00822C18"/>
    <w:rsid w:val="00822FC1"/>
    <w:rsid w:val="008319A7"/>
    <w:rsid w:val="0083270C"/>
    <w:rsid w:val="0083378E"/>
    <w:rsid w:val="0083384B"/>
    <w:rsid w:val="00833E1C"/>
    <w:rsid w:val="00834DD2"/>
    <w:rsid w:val="008354F8"/>
    <w:rsid w:val="00842CBC"/>
    <w:rsid w:val="00843312"/>
    <w:rsid w:val="00846872"/>
    <w:rsid w:val="00846D9D"/>
    <w:rsid w:val="0084752B"/>
    <w:rsid w:val="008509F6"/>
    <w:rsid w:val="00852C18"/>
    <w:rsid w:val="008547D2"/>
    <w:rsid w:val="008555DC"/>
    <w:rsid w:val="008572FE"/>
    <w:rsid w:val="00857E40"/>
    <w:rsid w:val="008628FD"/>
    <w:rsid w:val="008669F4"/>
    <w:rsid w:val="00867203"/>
    <w:rsid w:val="0087150B"/>
    <w:rsid w:val="0087306A"/>
    <w:rsid w:val="00873A1D"/>
    <w:rsid w:val="00874B14"/>
    <w:rsid w:val="0088026D"/>
    <w:rsid w:val="00881856"/>
    <w:rsid w:val="00881EDC"/>
    <w:rsid w:val="00882220"/>
    <w:rsid w:val="00883AC4"/>
    <w:rsid w:val="00886F9D"/>
    <w:rsid w:val="00890ACA"/>
    <w:rsid w:val="00895302"/>
    <w:rsid w:val="0089546A"/>
    <w:rsid w:val="00895EAE"/>
    <w:rsid w:val="00895FD8"/>
    <w:rsid w:val="00896B17"/>
    <w:rsid w:val="00896BD6"/>
    <w:rsid w:val="00897BCA"/>
    <w:rsid w:val="008A060D"/>
    <w:rsid w:val="008A3173"/>
    <w:rsid w:val="008A38CB"/>
    <w:rsid w:val="008A6501"/>
    <w:rsid w:val="008B04F3"/>
    <w:rsid w:val="008B0F4E"/>
    <w:rsid w:val="008B1918"/>
    <w:rsid w:val="008B238D"/>
    <w:rsid w:val="008B40B1"/>
    <w:rsid w:val="008B40BD"/>
    <w:rsid w:val="008B450F"/>
    <w:rsid w:val="008B4C50"/>
    <w:rsid w:val="008B5212"/>
    <w:rsid w:val="008B6679"/>
    <w:rsid w:val="008B7607"/>
    <w:rsid w:val="008C0131"/>
    <w:rsid w:val="008C2154"/>
    <w:rsid w:val="008C4E08"/>
    <w:rsid w:val="008C5210"/>
    <w:rsid w:val="008C749F"/>
    <w:rsid w:val="008D04EF"/>
    <w:rsid w:val="008D05E2"/>
    <w:rsid w:val="008D0C5B"/>
    <w:rsid w:val="008D21BA"/>
    <w:rsid w:val="008D27FF"/>
    <w:rsid w:val="008D2AA1"/>
    <w:rsid w:val="008D2DB7"/>
    <w:rsid w:val="008D326B"/>
    <w:rsid w:val="008D3B4E"/>
    <w:rsid w:val="008D48C6"/>
    <w:rsid w:val="008D4936"/>
    <w:rsid w:val="008D7358"/>
    <w:rsid w:val="008E203F"/>
    <w:rsid w:val="008E2BC1"/>
    <w:rsid w:val="008E3045"/>
    <w:rsid w:val="008E3C7A"/>
    <w:rsid w:val="008E40E1"/>
    <w:rsid w:val="008E793D"/>
    <w:rsid w:val="008F1A64"/>
    <w:rsid w:val="008F3000"/>
    <w:rsid w:val="008F7CA9"/>
    <w:rsid w:val="009052F4"/>
    <w:rsid w:val="009057B5"/>
    <w:rsid w:val="00906877"/>
    <w:rsid w:val="009103B8"/>
    <w:rsid w:val="00910519"/>
    <w:rsid w:val="00912A99"/>
    <w:rsid w:val="00913D80"/>
    <w:rsid w:val="009150FE"/>
    <w:rsid w:val="00920014"/>
    <w:rsid w:val="00922103"/>
    <w:rsid w:val="00923131"/>
    <w:rsid w:val="0092499E"/>
    <w:rsid w:val="009251AF"/>
    <w:rsid w:val="00925C6C"/>
    <w:rsid w:val="0093030F"/>
    <w:rsid w:val="009374FF"/>
    <w:rsid w:val="009403FC"/>
    <w:rsid w:val="00940517"/>
    <w:rsid w:val="009406BB"/>
    <w:rsid w:val="0094115A"/>
    <w:rsid w:val="0094270C"/>
    <w:rsid w:val="009449E5"/>
    <w:rsid w:val="00944F43"/>
    <w:rsid w:val="009463DD"/>
    <w:rsid w:val="009500DC"/>
    <w:rsid w:val="00950964"/>
    <w:rsid w:val="00954464"/>
    <w:rsid w:val="00955208"/>
    <w:rsid w:val="00955349"/>
    <w:rsid w:val="009568C5"/>
    <w:rsid w:val="009569F5"/>
    <w:rsid w:val="00957614"/>
    <w:rsid w:val="009603FA"/>
    <w:rsid w:val="009623E1"/>
    <w:rsid w:val="009640E8"/>
    <w:rsid w:val="00964524"/>
    <w:rsid w:val="00964F00"/>
    <w:rsid w:val="0096500B"/>
    <w:rsid w:val="0096618D"/>
    <w:rsid w:val="009664AC"/>
    <w:rsid w:val="009676E0"/>
    <w:rsid w:val="00972A12"/>
    <w:rsid w:val="0097564C"/>
    <w:rsid w:val="00975DCE"/>
    <w:rsid w:val="00976F50"/>
    <w:rsid w:val="00977379"/>
    <w:rsid w:val="00980F6A"/>
    <w:rsid w:val="009811CD"/>
    <w:rsid w:val="009829E8"/>
    <w:rsid w:val="00982EB4"/>
    <w:rsid w:val="00983C5E"/>
    <w:rsid w:val="00983C79"/>
    <w:rsid w:val="0098447B"/>
    <w:rsid w:val="00985E79"/>
    <w:rsid w:val="0098724E"/>
    <w:rsid w:val="00990AFA"/>
    <w:rsid w:val="00991306"/>
    <w:rsid w:val="00991606"/>
    <w:rsid w:val="0099210C"/>
    <w:rsid w:val="0099225B"/>
    <w:rsid w:val="0099515E"/>
    <w:rsid w:val="00997047"/>
    <w:rsid w:val="009A142D"/>
    <w:rsid w:val="009A4B6E"/>
    <w:rsid w:val="009A5F71"/>
    <w:rsid w:val="009A777D"/>
    <w:rsid w:val="009B0508"/>
    <w:rsid w:val="009B5074"/>
    <w:rsid w:val="009B7F76"/>
    <w:rsid w:val="009C01EE"/>
    <w:rsid w:val="009C0398"/>
    <w:rsid w:val="009C212B"/>
    <w:rsid w:val="009C247F"/>
    <w:rsid w:val="009C3651"/>
    <w:rsid w:val="009C4043"/>
    <w:rsid w:val="009C4D50"/>
    <w:rsid w:val="009C6148"/>
    <w:rsid w:val="009C6546"/>
    <w:rsid w:val="009C6697"/>
    <w:rsid w:val="009C7E6F"/>
    <w:rsid w:val="009D6E3E"/>
    <w:rsid w:val="009E33BC"/>
    <w:rsid w:val="009E49E6"/>
    <w:rsid w:val="009E6041"/>
    <w:rsid w:val="009E7947"/>
    <w:rsid w:val="009E7CB9"/>
    <w:rsid w:val="009F056D"/>
    <w:rsid w:val="009F17A9"/>
    <w:rsid w:val="009F3BDD"/>
    <w:rsid w:val="009F7C07"/>
    <w:rsid w:val="00A012CE"/>
    <w:rsid w:val="00A01C07"/>
    <w:rsid w:val="00A02EC0"/>
    <w:rsid w:val="00A0468B"/>
    <w:rsid w:val="00A05B47"/>
    <w:rsid w:val="00A13613"/>
    <w:rsid w:val="00A13B2A"/>
    <w:rsid w:val="00A15D6F"/>
    <w:rsid w:val="00A1643A"/>
    <w:rsid w:val="00A17750"/>
    <w:rsid w:val="00A260CF"/>
    <w:rsid w:val="00A270E8"/>
    <w:rsid w:val="00A302B1"/>
    <w:rsid w:val="00A312EB"/>
    <w:rsid w:val="00A31FDE"/>
    <w:rsid w:val="00A32C29"/>
    <w:rsid w:val="00A33654"/>
    <w:rsid w:val="00A3593E"/>
    <w:rsid w:val="00A40928"/>
    <w:rsid w:val="00A43921"/>
    <w:rsid w:val="00A4430A"/>
    <w:rsid w:val="00A44AC7"/>
    <w:rsid w:val="00A452F0"/>
    <w:rsid w:val="00A459F3"/>
    <w:rsid w:val="00A474F5"/>
    <w:rsid w:val="00A51E63"/>
    <w:rsid w:val="00A536E8"/>
    <w:rsid w:val="00A53E00"/>
    <w:rsid w:val="00A5623B"/>
    <w:rsid w:val="00A57131"/>
    <w:rsid w:val="00A61BDF"/>
    <w:rsid w:val="00A62CAA"/>
    <w:rsid w:val="00A663BB"/>
    <w:rsid w:val="00A67D64"/>
    <w:rsid w:val="00A703CE"/>
    <w:rsid w:val="00A7100B"/>
    <w:rsid w:val="00A73F93"/>
    <w:rsid w:val="00A74495"/>
    <w:rsid w:val="00A80DBC"/>
    <w:rsid w:val="00A8228B"/>
    <w:rsid w:val="00A827E6"/>
    <w:rsid w:val="00A82EE7"/>
    <w:rsid w:val="00A850A5"/>
    <w:rsid w:val="00A87D7A"/>
    <w:rsid w:val="00A9005B"/>
    <w:rsid w:val="00A91B59"/>
    <w:rsid w:val="00A91D10"/>
    <w:rsid w:val="00A9201D"/>
    <w:rsid w:val="00A937AF"/>
    <w:rsid w:val="00A94957"/>
    <w:rsid w:val="00A96FBB"/>
    <w:rsid w:val="00AA579C"/>
    <w:rsid w:val="00AA5E1B"/>
    <w:rsid w:val="00AA7988"/>
    <w:rsid w:val="00AB249B"/>
    <w:rsid w:val="00AB2EE9"/>
    <w:rsid w:val="00AB395D"/>
    <w:rsid w:val="00AB49B5"/>
    <w:rsid w:val="00AB6194"/>
    <w:rsid w:val="00AC1E29"/>
    <w:rsid w:val="00AC1EA5"/>
    <w:rsid w:val="00AC2C6B"/>
    <w:rsid w:val="00AC317E"/>
    <w:rsid w:val="00AC7402"/>
    <w:rsid w:val="00AC7D69"/>
    <w:rsid w:val="00AD15E5"/>
    <w:rsid w:val="00AD247F"/>
    <w:rsid w:val="00AD46CB"/>
    <w:rsid w:val="00AD535A"/>
    <w:rsid w:val="00AD583A"/>
    <w:rsid w:val="00AD6004"/>
    <w:rsid w:val="00AD651D"/>
    <w:rsid w:val="00AD762D"/>
    <w:rsid w:val="00AD7E42"/>
    <w:rsid w:val="00AE016A"/>
    <w:rsid w:val="00AE1450"/>
    <w:rsid w:val="00AE2174"/>
    <w:rsid w:val="00AE332C"/>
    <w:rsid w:val="00AE3E63"/>
    <w:rsid w:val="00AE468E"/>
    <w:rsid w:val="00AE692B"/>
    <w:rsid w:val="00AF19AB"/>
    <w:rsid w:val="00AF19E8"/>
    <w:rsid w:val="00AF1CC1"/>
    <w:rsid w:val="00AF2538"/>
    <w:rsid w:val="00AF383B"/>
    <w:rsid w:val="00AF5169"/>
    <w:rsid w:val="00AF6298"/>
    <w:rsid w:val="00B00ADD"/>
    <w:rsid w:val="00B00F34"/>
    <w:rsid w:val="00B02252"/>
    <w:rsid w:val="00B03708"/>
    <w:rsid w:val="00B04E1C"/>
    <w:rsid w:val="00B05533"/>
    <w:rsid w:val="00B055AD"/>
    <w:rsid w:val="00B108BD"/>
    <w:rsid w:val="00B1380D"/>
    <w:rsid w:val="00B146E3"/>
    <w:rsid w:val="00B153C6"/>
    <w:rsid w:val="00B16088"/>
    <w:rsid w:val="00B1610B"/>
    <w:rsid w:val="00B16433"/>
    <w:rsid w:val="00B17C64"/>
    <w:rsid w:val="00B17FC6"/>
    <w:rsid w:val="00B22715"/>
    <w:rsid w:val="00B23D8F"/>
    <w:rsid w:val="00B249C7"/>
    <w:rsid w:val="00B341F6"/>
    <w:rsid w:val="00B3464E"/>
    <w:rsid w:val="00B34A81"/>
    <w:rsid w:val="00B353AD"/>
    <w:rsid w:val="00B3543B"/>
    <w:rsid w:val="00B3577A"/>
    <w:rsid w:val="00B35A27"/>
    <w:rsid w:val="00B35A6C"/>
    <w:rsid w:val="00B379E0"/>
    <w:rsid w:val="00B41134"/>
    <w:rsid w:val="00B411C8"/>
    <w:rsid w:val="00B42EBB"/>
    <w:rsid w:val="00B431FB"/>
    <w:rsid w:val="00B460C3"/>
    <w:rsid w:val="00B46FCF"/>
    <w:rsid w:val="00B50057"/>
    <w:rsid w:val="00B50EE1"/>
    <w:rsid w:val="00B5651F"/>
    <w:rsid w:val="00B5678C"/>
    <w:rsid w:val="00B568F6"/>
    <w:rsid w:val="00B57339"/>
    <w:rsid w:val="00B60FD4"/>
    <w:rsid w:val="00B65ECA"/>
    <w:rsid w:val="00B664A7"/>
    <w:rsid w:val="00B709BC"/>
    <w:rsid w:val="00B72CC4"/>
    <w:rsid w:val="00B73454"/>
    <w:rsid w:val="00B73628"/>
    <w:rsid w:val="00B73A5D"/>
    <w:rsid w:val="00B73AC4"/>
    <w:rsid w:val="00B73B1B"/>
    <w:rsid w:val="00B73D6F"/>
    <w:rsid w:val="00B75139"/>
    <w:rsid w:val="00B75CDE"/>
    <w:rsid w:val="00B7693E"/>
    <w:rsid w:val="00B772A5"/>
    <w:rsid w:val="00B80090"/>
    <w:rsid w:val="00B80516"/>
    <w:rsid w:val="00B80BF6"/>
    <w:rsid w:val="00B83E55"/>
    <w:rsid w:val="00B84976"/>
    <w:rsid w:val="00B85BAB"/>
    <w:rsid w:val="00B87260"/>
    <w:rsid w:val="00B9122F"/>
    <w:rsid w:val="00B91F6D"/>
    <w:rsid w:val="00B92533"/>
    <w:rsid w:val="00B92E5E"/>
    <w:rsid w:val="00B96AFF"/>
    <w:rsid w:val="00BA149F"/>
    <w:rsid w:val="00BA2DD5"/>
    <w:rsid w:val="00BA5AB1"/>
    <w:rsid w:val="00BA79AA"/>
    <w:rsid w:val="00BB4012"/>
    <w:rsid w:val="00BB4CE7"/>
    <w:rsid w:val="00BB535F"/>
    <w:rsid w:val="00BB5F31"/>
    <w:rsid w:val="00BB7F05"/>
    <w:rsid w:val="00BC06C7"/>
    <w:rsid w:val="00BC1750"/>
    <w:rsid w:val="00BC1EF4"/>
    <w:rsid w:val="00BC26D3"/>
    <w:rsid w:val="00BC2DE4"/>
    <w:rsid w:val="00BC3306"/>
    <w:rsid w:val="00BC3DBE"/>
    <w:rsid w:val="00BC5C62"/>
    <w:rsid w:val="00BD0B58"/>
    <w:rsid w:val="00BD1056"/>
    <w:rsid w:val="00BD1323"/>
    <w:rsid w:val="00BD2A9E"/>
    <w:rsid w:val="00BD365B"/>
    <w:rsid w:val="00BD38D4"/>
    <w:rsid w:val="00BD452E"/>
    <w:rsid w:val="00BD4934"/>
    <w:rsid w:val="00BD5952"/>
    <w:rsid w:val="00BD5B71"/>
    <w:rsid w:val="00BD6313"/>
    <w:rsid w:val="00BD669F"/>
    <w:rsid w:val="00BD6813"/>
    <w:rsid w:val="00BD74CF"/>
    <w:rsid w:val="00BE0329"/>
    <w:rsid w:val="00BE0FD0"/>
    <w:rsid w:val="00BE1DB7"/>
    <w:rsid w:val="00BE4303"/>
    <w:rsid w:val="00BE49C3"/>
    <w:rsid w:val="00BF0099"/>
    <w:rsid w:val="00BF02A8"/>
    <w:rsid w:val="00BF129D"/>
    <w:rsid w:val="00BF3338"/>
    <w:rsid w:val="00BF37C3"/>
    <w:rsid w:val="00C00DE9"/>
    <w:rsid w:val="00C0115F"/>
    <w:rsid w:val="00C04C4B"/>
    <w:rsid w:val="00C056E2"/>
    <w:rsid w:val="00C05BDE"/>
    <w:rsid w:val="00C0617B"/>
    <w:rsid w:val="00C13656"/>
    <w:rsid w:val="00C1432C"/>
    <w:rsid w:val="00C149FD"/>
    <w:rsid w:val="00C2090B"/>
    <w:rsid w:val="00C20D70"/>
    <w:rsid w:val="00C212D1"/>
    <w:rsid w:val="00C215DE"/>
    <w:rsid w:val="00C2570C"/>
    <w:rsid w:val="00C308AA"/>
    <w:rsid w:val="00C30DFC"/>
    <w:rsid w:val="00C310CF"/>
    <w:rsid w:val="00C33732"/>
    <w:rsid w:val="00C33C45"/>
    <w:rsid w:val="00C33DE5"/>
    <w:rsid w:val="00C33E90"/>
    <w:rsid w:val="00C35161"/>
    <w:rsid w:val="00C365C1"/>
    <w:rsid w:val="00C378DB"/>
    <w:rsid w:val="00C400D9"/>
    <w:rsid w:val="00C416EF"/>
    <w:rsid w:val="00C436A8"/>
    <w:rsid w:val="00C446CF"/>
    <w:rsid w:val="00C46ADF"/>
    <w:rsid w:val="00C5005D"/>
    <w:rsid w:val="00C50293"/>
    <w:rsid w:val="00C507EB"/>
    <w:rsid w:val="00C50D4F"/>
    <w:rsid w:val="00C530B9"/>
    <w:rsid w:val="00C530C2"/>
    <w:rsid w:val="00C5436B"/>
    <w:rsid w:val="00C56333"/>
    <w:rsid w:val="00C56BB7"/>
    <w:rsid w:val="00C57122"/>
    <w:rsid w:val="00C602EF"/>
    <w:rsid w:val="00C609AD"/>
    <w:rsid w:val="00C62790"/>
    <w:rsid w:val="00C63601"/>
    <w:rsid w:val="00C642A2"/>
    <w:rsid w:val="00C65625"/>
    <w:rsid w:val="00C66AEC"/>
    <w:rsid w:val="00C7083A"/>
    <w:rsid w:val="00C708F1"/>
    <w:rsid w:val="00C7345C"/>
    <w:rsid w:val="00C7377A"/>
    <w:rsid w:val="00C759A2"/>
    <w:rsid w:val="00C76026"/>
    <w:rsid w:val="00C76585"/>
    <w:rsid w:val="00C80397"/>
    <w:rsid w:val="00C81777"/>
    <w:rsid w:val="00C821F5"/>
    <w:rsid w:val="00C8522E"/>
    <w:rsid w:val="00C85A51"/>
    <w:rsid w:val="00C86DD2"/>
    <w:rsid w:val="00C86FA4"/>
    <w:rsid w:val="00C8733A"/>
    <w:rsid w:val="00C879AD"/>
    <w:rsid w:val="00C87A75"/>
    <w:rsid w:val="00C90BB9"/>
    <w:rsid w:val="00C90E62"/>
    <w:rsid w:val="00C917FA"/>
    <w:rsid w:val="00C922CB"/>
    <w:rsid w:val="00C929C4"/>
    <w:rsid w:val="00C93D91"/>
    <w:rsid w:val="00C95680"/>
    <w:rsid w:val="00C96740"/>
    <w:rsid w:val="00C97952"/>
    <w:rsid w:val="00CA569B"/>
    <w:rsid w:val="00CA69AE"/>
    <w:rsid w:val="00CA7FA7"/>
    <w:rsid w:val="00CB1E93"/>
    <w:rsid w:val="00CB2E9B"/>
    <w:rsid w:val="00CB3390"/>
    <w:rsid w:val="00CB4774"/>
    <w:rsid w:val="00CB49BA"/>
    <w:rsid w:val="00CB5196"/>
    <w:rsid w:val="00CB51E3"/>
    <w:rsid w:val="00CB642C"/>
    <w:rsid w:val="00CB7CF2"/>
    <w:rsid w:val="00CC010B"/>
    <w:rsid w:val="00CC44BD"/>
    <w:rsid w:val="00CC44EB"/>
    <w:rsid w:val="00CC4666"/>
    <w:rsid w:val="00CC479A"/>
    <w:rsid w:val="00CC7544"/>
    <w:rsid w:val="00CD005A"/>
    <w:rsid w:val="00CD055D"/>
    <w:rsid w:val="00CD0BE9"/>
    <w:rsid w:val="00CD1B44"/>
    <w:rsid w:val="00CD1B9A"/>
    <w:rsid w:val="00CD2BB2"/>
    <w:rsid w:val="00CD2C39"/>
    <w:rsid w:val="00CD3008"/>
    <w:rsid w:val="00CD3488"/>
    <w:rsid w:val="00CD55FC"/>
    <w:rsid w:val="00CD7C1F"/>
    <w:rsid w:val="00CE0A72"/>
    <w:rsid w:val="00CE0ED7"/>
    <w:rsid w:val="00CE1B6A"/>
    <w:rsid w:val="00CE1E85"/>
    <w:rsid w:val="00CE2B85"/>
    <w:rsid w:val="00CE319C"/>
    <w:rsid w:val="00CE597A"/>
    <w:rsid w:val="00CE5BCF"/>
    <w:rsid w:val="00CE7526"/>
    <w:rsid w:val="00CE7FF8"/>
    <w:rsid w:val="00CF0F18"/>
    <w:rsid w:val="00CF21EE"/>
    <w:rsid w:val="00CF332A"/>
    <w:rsid w:val="00CF33CC"/>
    <w:rsid w:val="00CF4488"/>
    <w:rsid w:val="00CF44A7"/>
    <w:rsid w:val="00CF4B6C"/>
    <w:rsid w:val="00CF569A"/>
    <w:rsid w:val="00CF5AB6"/>
    <w:rsid w:val="00D00687"/>
    <w:rsid w:val="00D00A7E"/>
    <w:rsid w:val="00D00D45"/>
    <w:rsid w:val="00D0109C"/>
    <w:rsid w:val="00D02CE5"/>
    <w:rsid w:val="00D04485"/>
    <w:rsid w:val="00D048A0"/>
    <w:rsid w:val="00D05738"/>
    <w:rsid w:val="00D06A06"/>
    <w:rsid w:val="00D105E3"/>
    <w:rsid w:val="00D11F59"/>
    <w:rsid w:val="00D12C59"/>
    <w:rsid w:val="00D1391A"/>
    <w:rsid w:val="00D169CD"/>
    <w:rsid w:val="00D21587"/>
    <w:rsid w:val="00D223BD"/>
    <w:rsid w:val="00D23F50"/>
    <w:rsid w:val="00D328EF"/>
    <w:rsid w:val="00D33CC1"/>
    <w:rsid w:val="00D34894"/>
    <w:rsid w:val="00D34AA0"/>
    <w:rsid w:val="00D35556"/>
    <w:rsid w:val="00D37614"/>
    <w:rsid w:val="00D405C0"/>
    <w:rsid w:val="00D40F81"/>
    <w:rsid w:val="00D453BD"/>
    <w:rsid w:val="00D46326"/>
    <w:rsid w:val="00D46968"/>
    <w:rsid w:val="00D51291"/>
    <w:rsid w:val="00D52771"/>
    <w:rsid w:val="00D528DD"/>
    <w:rsid w:val="00D52E56"/>
    <w:rsid w:val="00D53072"/>
    <w:rsid w:val="00D60FEE"/>
    <w:rsid w:val="00D62044"/>
    <w:rsid w:val="00D633D2"/>
    <w:rsid w:val="00D63A98"/>
    <w:rsid w:val="00D64DE5"/>
    <w:rsid w:val="00D670B6"/>
    <w:rsid w:val="00D67E1A"/>
    <w:rsid w:val="00D7592E"/>
    <w:rsid w:val="00D80707"/>
    <w:rsid w:val="00D819B0"/>
    <w:rsid w:val="00D82FF3"/>
    <w:rsid w:val="00D83C87"/>
    <w:rsid w:val="00D85FD7"/>
    <w:rsid w:val="00D86A36"/>
    <w:rsid w:val="00D87F75"/>
    <w:rsid w:val="00D90640"/>
    <w:rsid w:val="00D90F79"/>
    <w:rsid w:val="00D91B50"/>
    <w:rsid w:val="00D945A2"/>
    <w:rsid w:val="00D94E22"/>
    <w:rsid w:val="00D94EB3"/>
    <w:rsid w:val="00D95825"/>
    <w:rsid w:val="00D96798"/>
    <w:rsid w:val="00DA3FFD"/>
    <w:rsid w:val="00DA60A0"/>
    <w:rsid w:val="00DA6ACA"/>
    <w:rsid w:val="00DA730B"/>
    <w:rsid w:val="00DB14B3"/>
    <w:rsid w:val="00DB41E1"/>
    <w:rsid w:val="00DB5D57"/>
    <w:rsid w:val="00DB68CF"/>
    <w:rsid w:val="00DB73F6"/>
    <w:rsid w:val="00DC1B78"/>
    <w:rsid w:val="00DC364D"/>
    <w:rsid w:val="00DC3E41"/>
    <w:rsid w:val="00DC4837"/>
    <w:rsid w:val="00DC5BA2"/>
    <w:rsid w:val="00DC5F05"/>
    <w:rsid w:val="00DC72EB"/>
    <w:rsid w:val="00DD215E"/>
    <w:rsid w:val="00DD2810"/>
    <w:rsid w:val="00DD41E0"/>
    <w:rsid w:val="00DD48AE"/>
    <w:rsid w:val="00DD5C42"/>
    <w:rsid w:val="00DD5EFF"/>
    <w:rsid w:val="00DD7CB3"/>
    <w:rsid w:val="00DE2467"/>
    <w:rsid w:val="00DE2A16"/>
    <w:rsid w:val="00DE35F4"/>
    <w:rsid w:val="00DE394D"/>
    <w:rsid w:val="00DE5237"/>
    <w:rsid w:val="00DE5F7C"/>
    <w:rsid w:val="00DE6B80"/>
    <w:rsid w:val="00DE6DA1"/>
    <w:rsid w:val="00DF2B89"/>
    <w:rsid w:val="00DF40AB"/>
    <w:rsid w:val="00DF4C39"/>
    <w:rsid w:val="00DF58D0"/>
    <w:rsid w:val="00DF58E1"/>
    <w:rsid w:val="00DF6372"/>
    <w:rsid w:val="00DF78E3"/>
    <w:rsid w:val="00E00EE3"/>
    <w:rsid w:val="00E01546"/>
    <w:rsid w:val="00E01BC8"/>
    <w:rsid w:val="00E01F0C"/>
    <w:rsid w:val="00E025E8"/>
    <w:rsid w:val="00E0633E"/>
    <w:rsid w:val="00E109C3"/>
    <w:rsid w:val="00E12BD1"/>
    <w:rsid w:val="00E14B58"/>
    <w:rsid w:val="00E14C6E"/>
    <w:rsid w:val="00E1518F"/>
    <w:rsid w:val="00E16C40"/>
    <w:rsid w:val="00E24314"/>
    <w:rsid w:val="00E24F50"/>
    <w:rsid w:val="00E25FF9"/>
    <w:rsid w:val="00E2674F"/>
    <w:rsid w:val="00E26C2C"/>
    <w:rsid w:val="00E26D7E"/>
    <w:rsid w:val="00E30175"/>
    <w:rsid w:val="00E30812"/>
    <w:rsid w:val="00E30A81"/>
    <w:rsid w:val="00E31086"/>
    <w:rsid w:val="00E31E10"/>
    <w:rsid w:val="00E32F6E"/>
    <w:rsid w:val="00E331D3"/>
    <w:rsid w:val="00E34DD6"/>
    <w:rsid w:val="00E369F8"/>
    <w:rsid w:val="00E3781E"/>
    <w:rsid w:val="00E37C60"/>
    <w:rsid w:val="00E40ABB"/>
    <w:rsid w:val="00E42B1A"/>
    <w:rsid w:val="00E462D1"/>
    <w:rsid w:val="00E472AE"/>
    <w:rsid w:val="00E50092"/>
    <w:rsid w:val="00E5017F"/>
    <w:rsid w:val="00E50766"/>
    <w:rsid w:val="00E5205B"/>
    <w:rsid w:val="00E521B8"/>
    <w:rsid w:val="00E53E07"/>
    <w:rsid w:val="00E540A8"/>
    <w:rsid w:val="00E555AA"/>
    <w:rsid w:val="00E55FF5"/>
    <w:rsid w:val="00E56C08"/>
    <w:rsid w:val="00E57376"/>
    <w:rsid w:val="00E60765"/>
    <w:rsid w:val="00E61249"/>
    <w:rsid w:val="00E61CB8"/>
    <w:rsid w:val="00E6203A"/>
    <w:rsid w:val="00E663FD"/>
    <w:rsid w:val="00E666BF"/>
    <w:rsid w:val="00E70C36"/>
    <w:rsid w:val="00E71CD9"/>
    <w:rsid w:val="00E723E4"/>
    <w:rsid w:val="00E7516B"/>
    <w:rsid w:val="00E75460"/>
    <w:rsid w:val="00E75BFE"/>
    <w:rsid w:val="00E75D90"/>
    <w:rsid w:val="00E80030"/>
    <w:rsid w:val="00E81E6D"/>
    <w:rsid w:val="00E845B1"/>
    <w:rsid w:val="00E846E3"/>
    <w:rsid w:val="00E85BDC"/>
    <w:rsid w:val="00E860DE"/>
    <w:rsid w:val="00E867F5"/>
    <w:rsid w:val="00E914A9"/>
    <w:rsid w:val="00E91972"/>
    <w:rsid w:val="00E91E07"/>
    <w:rsid w:val="00E927FE"/>
    <w:rsid w:val="00E92D0D"/>
    <w:rsid w:val="00E9324E"/>
    <w:rsid w:val="00E944C0"/>
    <w:rsid w:val="00E94C30"/>
    <w:rsid w:val="00E960F8"/>
    <w:rsid w:val="00EA1199"/>
    <w:rsid w:val="00EA21AE"/>
    <w:rsid w:val="00EA2675"/>
    <w:rsid w:val="00EA65A9"/>
    <w:rsid w:val="00EA6FB1"/>
    <w:rsid w:val="00EA7030"/>
    <w:rsid w:val="00EA763D"/>
    <w:rsid w:val="00EA79A5"/>
    <w:rsid w:val="00EB0906"/>
    <w:rsid w:val="00EB2281"/>
    <w:rsid w:val="00EB5E6A"/>
    <w:rsid w:val="00EC12A3"/>
    <w:rsid w:val="00EC1A23"/>
    <w:rsid w:val="00EC63EC"/>
    <w:rsid w:val="00EC6744"/>
    <w:rsid w:val="00ED20A6"/>
    <w:rsid w:val="00ED22BE"/>
    <w:rsid w:val="00ED24CF"/>
    <w:rsid w:val="00ED3007"/>
    <w:rsid w:val="00ED3C55"/>
    <w:rsid w:val="00ED4B45"/>
    <w:rsid w:val="00ED50D4"/>
    <w:rsid w:val="00EE0B87"/>
    <w:rsid w:val="00EE1020"/>
    <w:rsid w:val="00EE3FFD"/>
    <w:rsid w:val="00EE433E"/>
    <w:rsid w:val="00EE5217"/>
    <w:rsid w:val="00EE5E32"/>
    <w:rsid w:val="00EE66CE"/>
    <w:rsid w:val="00EE6B9E"/>
    <w:rsid w:val="00EF2F7D"/>
    <w:rsid w:val="00EF419B"/>
    <w:rsid w:val="00EF4F79"/>
    <w:rsid w:val="00EF5CDB"/>
    <w:rsid w:val="00EF64D7"/>
    <w:rsid w:val="00EF6F76"/>
    <w:rsid w:val="00EF6FDA"/>
    <w:rsid w:val="00EF776C"/>
    <w:rsid w:val="00F0092E"/>
    <w:rsid w:val="00F00F53"/>
    <w:rsid w:val="00F02801"/>
    <w:rsid w:val="00F04EF4"/>
    <w:rsid w:val="00F07DE7"/>
    <w:rsid w:val="00F104CD"/>
    <w:rsid w:val="00F1378A"/>
    <w:rsid w:val="00F150AA"/>
    <w:rsid w:val="00F15226"/>
    <w:rsid w:val="00F16F07"/>
    <w:rsid w:val="00F22F17"/>
    <w:rsid w:val="00F2310D"/>
    <w:rsid w:val="00F264BD"/>
    <w:rsid w:val="00F26ADF"/>
    <w:rsid w:val="00F307FE"/>
    <w:rsid w:val="00F3145B"/>
    <w:rsid w:val="00F3153D"/>
    <w:rsid w:val="00F3184D"/>
    <w:rsid w:val="00F31E8B"/>
    <w:rsid w:val="00F32049"/>
    <w:rsid w:val="00F32450"/>
    <w:rsid w:val="00F3339B"/>
    <w:rsid w:val="00F40CF3"/>
    <w:rsid w:val="00F4255E"/>
    <w:rsid w:val="00F4340C"/>
    <w:rsid w:val="00F45B9C"/>
    <w:rsid w:val="00F45EE6"/>
    <w:rsid w:val="00F46926"/>
    <w:rsid w:val="00F471C7"/>
    <w:rsid w:val="00F5045E"/>
    <w:rsid w:val="00F511A8"/>
    <w:rsid w:val="00F51211"/>
    <w:rsid w:val="00F53F6E"/>
    <w:rsid w:val="00F55BD8"/>
    <w:rsid w:val="00F57FEA"/>
    <w:rsid w:val="00F60777"/>
    <w:rsid w:val="00F63D80"/>
    <w:rsid w:val="00F6515E"/>
    <w:rsid w:val="00F66903"/>
    <w:rsid w:val="00F66FC4"/>
    <w:rsid w:val="00F67308"/>
    <w:rsid w:val="00F6793B"/>
    <w:rsid w:val="00F70182"/>
    <w:rsid w:val="00F71535"/>
    <w:rsid w:val="00F7181F"/>
    <w:rsid w:val="00F7396D"/>
    <w:rsid w:val="00F74C75"/>
    <w:rsid w:val="00F76070"/>
    <w:rsid w:val="00F830C5"/>
    <w:rsid w:val="00F83601"/>
    <w:rsid w:val="00F83A89"/>
    <w:rsid w:val="00F84558"/>
    <w:rsid w:val="00F84EA3"/>
    <w:rsid w:val="00F855B5"/>
    <w:rsid w:val="00F85A3F"/>
    <w:rsid w:val="00F87090"/>
    <w:rsid w:val="00F870A5"/>
    <w:rsid w:val="00F90FFF"/>
    <w:rsid w:val="00F91299"/>
    <w:rsid w:val="00F9328F"/>
    <w:rsid w:val="00F9456A"/>
    <w:rsid w:val="00FA1903"/>
    <w:rsid w:val="00FA3309"/>
    <w:rsid w:val="00FA41CB"/>
    <w:rsid w:val="00FA4A9A"/>
    <w:rsid w:val="00FA586B"/>
    <w:rsid w:val="00FA7C28"/>
    <w:rsid w:val="00FB0132"/>
    <w:rsid w:val="00FB0DC5"/>
    <w:rsid w:val="00FB3049"/>
    <w:rsid w:val="00FB3B39"/>
    <w:rsid w:val="00FB63A1"/>
    <w:rsid w:val="00FB6D0E"/>
    <w:rsid w:val="00FB7B1E"/>
    <w:rsid w:val="00FC2112"/>
    <w:rsid w:val="00FC2E72"/>
    <w:rsid w:val="00FC4E82"/>
    <w:rsid w:val="00FC566B"/>
    <w:rsid w:val="00FC6F4C"/>
    <w:rsid w:val="00FC740B"/>
    <w:rsid w:val="00FD0ED0"/>
    <w:rsid w:val="00FD1B9C"/>
    <w:rsid w:val="00FD29D4"/>
    <w:rsid w:val="00FD344A"/>
    <w:rsid w:val="00FD36DF"/>
    <w:rsid w:val="00FD3817"/>
    <w:rsid w:val="00FD6B6A"/>
    <w:rsid w:val="00FD6FB3"/>
    <w:rsid w:val="00FD744D"/>
    <w:rsid w:val="00FE0D6E"/>
    <w:rsid w:val="00FE13DD"/>
    <w:rsid w:val="00FE28AF"/>
    <w:rsid w:val="00FE404E"/>
    <w:rsid w:val="00FE6A66"/>
    <w:rsid w:val="00FE6E29"/>
    <w:rsid w:val="00FE7AB9"/>
    <w:rsid w:val="00FF00D2"/>
    <w:rsid w:val="00FF1748"/>
    <w:rsid w:val="00FF4EB7"/>
    <w:rsid w:val="00FF567C"/>
    <w:rsid w:val="00FF5AA6"/>
    <w:rsid w:val="00FF665E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ecimalSymbol w:val=","/>
  <w:listSeparator w:val=";"/>
  <w14:docId w14:val="45B10FE1"/>
  <w15:docId w15:val="{5608ACDE-9176-4A38-B47E-C6D8221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D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20272"/>
    <w:rPr>
      <w:color w:val="0000FF"/>
      <w:u w:val="single"/>
    </w:rPr>
  </w:style>
  <w:style w:type="character" w:styleId="a5">
    <w:name w:val="FollowedHyperlink"/>
    <w:basedOn w:val="a0"/>
    <w:rsid w:val="00DD7CB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23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23"/>
    <w:rPr>
      <w:sz w:val="24"/>
      <w:szCs w:val="24"/>
      <w:lang w:eastAsia="ko-KR"/>
    </w:rPr>
  </w:style>
  <w:style w:type="character" w:customStyle="1" w:styleId="FontStyle11">
    <w:name w:val="Font Style11"/>
    <w:basedOn w:val="a0"/>
    <w:rsid w:val="00517015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E14B58"/>
  </w:style>
  <w:style w:type="paragraph" w:styleId="aa">
    <w:name w:val="Balloon Text"/>
    <w:basedOn w:val="a"/>
    <w:link w:val="ab"/>
    <w:rsid w:val="003F5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5DF9"/>
    <w:rPr>
      <w:rFonts w:ascii="Tahoma" w:hAnsi="Tahoma" w:cs="Tahoma"/>
      <w:sz w:val="16"/>
      <w:szCs w:val="16"/>
      <w:lang w:eastAsia="ko-KR"/>
    </w:rPr>
  </w:style>
  <w:style w:type="paragraph" w:customStyle="1" w:styleId="Style2">
    <w:name w:val="Style2"/>
    <w:basedOn w:val="a"/>
    <w:rsid w:val="003F5DF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Times New Roman"/>
      <w:lang w:eastAsia="ru-RU"/>
    </w:rPr>
  </w:style>
  <w:style w:type="character" w:styleId="ac">
    <w:name w:val="annotation reference"/>
    <w:basedOn w:val="a0"/>
    <w:rsid w:val="00E53E07"/>
    <w:rPr>
      <w:sz w:val="16"/>
      <w:szCs w:val="16"/>
    </w:rPr>
  </w:style>
  <w:style w:type="paragraph" w:styleId="ad">
    <w:name w:val="annotation text"/>
    <w:basedOn w:val="a"/>
    <w:link w:val="ae"/>
    <w:rsid w:val="00E53E07"/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E53E07"/>
    <w:rPr>
      <w:rFonts w:eastAsia="Times New Roman"/>
    </w:rPr>
  </w:style>
  <w:style w:type="character" w:customStyle="1" w:styleId="apple-style-span">
    <w:name w:val="apple-style-span"/>
    <w:basedOn w:val="a0"/>
    <w:rsid w:val="00AE3E63"/>
  </w:style>
  <w:style w:type="paragraph" w:customStyle="1" w:styleId="ConsPlusNormal">
    <w:name w:val="ConsPlusNormal"/>
    <w:link w:val="ConsPlusNormal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F1799"/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f0">
    <w:name w:val="annotation subject"/>
    <w:basedOn w:val="ad"/>
    <w:next w:val="ad"/>
    <w:link w:val="af1"/>
    <w:semiHidden/>
    <w:unhideWhenUsed/>
    <w:rsid w:val="00300379"/>
    <w:rPr>
      <w:rFonts w:eastAsia="Batang"/>
      <w:b/>
      <w:bCs/>
      <w:lang w:eastAsia="ko-KR"/>
    </w:rPr>
  </w:style>
  <w:style w:type="character" w:customStyle="1" w:styleId="af1">
    <w:name w:val="Тема примечания Знак"/>
    <w:basedOn w:val="ae"/>
    <w:link w:val="af0"/>
    <w:semiHidden/>
    <w:rsid w:val="00300379"/>
    <w:rPr>
      <w:rFonts w:eastAsia="Times New Roman"/>
      <w:b/>
      <w:bCs/>
      <w:lang w:eastAsia="ko-KR"/>
    </w:rPr>
  </w:style>
  <w:style w:type="paragraph" w:styleId="af2">
    <w:name w:val="Plain Text"/>
    <w:basedOn w:val="a"/>
    <w:link w:val="af3"/>
    <w:uiPriority w:val="99"/>
    <w:unhideWhenUsed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6C2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uiPriority w:val="99"/>
    <w:rsid w:val="0062179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4EA2"/>
    <w:rPr>
      <w:b/>
      <w:bCs/>
      <w:color w:val="106BBE"/>
    </w:rPr>
  </w:style>
  <w:style w:type="paragraph" w:styleId="af7">
    <w:name w:val="Document Map"/>
    <w:basedOn w:val="a"/>
    <w:link w:val="af8"/>
    <w:semiHidden/>
    <w:unhideWhenUsed/>
    <w:rsid w:val="008E40E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8E40E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B904-18EE-4DF4-AB6A-0876A04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9192</Words>
  <Characters>55044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нормативно-справочной информации</vt:lpstr>
    </vt:vector>
  </TitlesOfParts>
  <Company>ЧОФОМС</Company>
  <LinksUpToDate>false</LinksUpToDate>
  <CharactersWithSpaces>64108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нормативно-справочной информации</dc:title>
  <dc:creator>Serge</dc:creator>
  <cp:lastModifiedBy>Микулович Оксана Юрьевна</cp:lastModifiedBy>
  <cp:revision>3</cp:revision>
  <cp:lastPrinted>2021-03-02T04:50:00Z</cp:lastPrinted>
  <dcterms:created xsi:type="dcterms:W3CDTF">2023-02-09T08:28:00Z</dcterms:created>
  <dcterms:modified xsi:type="dcterms:W3CDTF">2023-02-09T08:30:00Z</dcterms:modified>
</cp:coreProperties>
</file>